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FB" w:rsidRPr="00F34131" w:rsidRDefault="006323A3" w:rsidP="00046EFB">
      <w:pPr>
        <w:widowControl w:val="0"/>
        <w:tabs>
          <w:tab w:val="left" w:pos="1100"/>
          <w:tab w:val="left" w:pos="1680"/>
        </w:tabs>
        <w:jc w:val="right"/>
        <w:rPr>
          <w:snapToGrid w:val="0"/>
          <w:sz w:val="18"/>
          <w:szCs w:val="18"/>
        </w:rPr>
      </w:pPr>
      <w:r w:rsidRPr="003C5136">
        <w:rPr>
          <w:rFonts w:ascii="Calibri" w:hAnsi="Calibri" w:cs="Arial"/>
          <w:b/>
          <w:szCs w:val="24"/>
        </w:rPr>
        <w:tab/>
      </w:r>
      <w:r w:rsidR="00046EFB">
        <w:rPr>
          <w:i/>
          <w:color w:val="808080"/>
          <w:sz w:val="18"/>
          <w:szCs w:val="18"/>
        </w:rPr>
        <w:t>Załącznik nr 1.7  do Instrukcji kredytowania osób fizycznych w Banku Spółdzielczym w Nidzicy</w:t>
      </w:r>
    </w:p>
    <w:p w:rsidR="006323A3" w:rsidRPr="00745A12" w:rsidRDefault="006323A3" w:rsidP="00046EFB">
      <w:pPr>
        <w:keepNext/>
        <w:jc w:val="right"/>
        <w:outlineLvl w:val="0"/>
        <w:rPr>
          <w:rFonts w:ascii="Arial" w:hAnsi="Arial" w:cs="Arial"/>
          <w:bCs/>
          <w:sz w:val="28"/>
          <w:szCs w:val="24"/>
        </w:rPr>
      </w:pPr>
    </w:p>
    <w:p w:rsidR="00745A12" w:rsidRDefault="006323A3" w:rsidP="006323A3">
      <w:pPr>
        <w:pStyle w:val="Stopka"/>
        <w:tabs>
          <w:tab w:val="left" w:pos="6237"/>
        </w:tabs>
        <w:spacing w:before="120"/>
        <w:ind w:left="23" w:hanging="23"/>
        <w:rPr>
          <w:rFonts w:ascii="Calibri" w:hAnsi="Calibri" w:cs="Arial"/>
          <w:color w:val="008364"/>
          <w:sz w:val="16"/>
          <w:szCs w:val="16"/>
        </w:rPr>
      </w:pPr>
      <w:r w:rsidRPr="003C5136">
        <w:rPr>
          <w:rFonts w:ascii="Calibri" w:hAnsi="Calibri" w:cs="Arial"/>
          <w:color w:val="008364"/>
          <w:sz w:val="16"/>
          <w:szCs w:val="16"/>
        </w:rPr>
        <w:t>___</w:t>
      </w:r>
      <w:r w:rsidRPr="003C5136">
        <w:rPr>
          <w:rFonts w:ascii="Calibri" w:hAnsi="Calibri" w:cs="Arial"/>
          <w:sz w:val="16"/>
          <w:szCs w:val="16"/>
        </w:rPr>
        <w:t xml:space="preserve"> Oddział w </w:t>
      </w:r>
      <w:r w:rsidRPr="003C5136">
        <w:rPr>
          <w:rFonts w:ascii="Calibri" w:hAnsi="Calibri" w:cs="Arial"/>
          <w:color w:val="008364"/>
          <w:sz w:val="16"/>
          <w:szCs w:val="16"/>
        </w:rPr>
        <w:t>__________________</w:t>
      </w:r>
      <w:r w:rsidRPr="003C5136">
        <w:rPr>
          <w:rFonts w:ascii="Calibri" w:hAnsi="Calibri" w:cs="Arial"/>
          <w:color w:val="008364"/>
          <w:sz w:val="16"/>
          <w:szCs w:val="16"/>
        </w:rPr>
        <w:tab/>
      </w:r>
    </w:p>
    <w:p w:rsidR="006323A3" w:rsidRPr="003C5136" w:rsidRDefault="006323A3" w:rsidP="006323A3">
      <w:pPr>
        <w:pStyle w:val="Stopka"/>
        <w:tabs>
          <w:tab w:val="left" w:pos="6237"/>
        </w:tabs>
        <w:spacing w:before="120"/>
        <w:ind w:left="23" w:hanging="23"/>
        <w:rPr>
          <w:rFonts w:ascii="Calibri" w:hAnsi="Calibri" w:cs="Arial"/>
          <w:sz w:val="16"/>
          <w:szCs w:val="16"/>
        </w:rPr>
      </w:pPr>
      <w:r w:rsidRPr="003C5136">
        <w:rPr>
          <w:rFonts w:ascii="Calibri" w:hAnsi="Calibri" w:cs="Arial"/>
          <w:sz w:val="16"/>
          <w:szCs w:val="16"/>
        </w:rPr>
        <w:t xml:space="preserve">Nr wniosku kredytowego </w:t>
      </w:r>
      <w:r w:rsidRPr="003C5136">
        <w:rPr>
          <w:rFonts w:ascii="Calibri" w:hAnsi="Calibri" w:cs="Arial"/>
          <w:color w:val="008364"/>
          <w:sz w:val="16"/>
          <w:szCs w:val="16"/>
        </w:rPr>
        <w:t>__________________________</w:t>
      </w:r>
      <w:r w:rsidRPr="003C5136">
        <w:rPr>
          <w:rFonts w:ascii="Calibri" w:hAnsi="Calibri" w:cs="Arial"/>
          <w:sz w:val="16"/>
          <w:szCs w:val="16"/>
        </w:rPr>
        <w:t xml:space="preserve"> </w:t>
      </w:r>
    </w:p>
    <w:p w:rsidR="006323A3" w:rsidRPr="003C5136" w:rsidRDefault="006323A3" w:rsidP="006323A3">
      <w:pPr>
        <w:tabs>
          <w:tab w:val="left" w:pos="6237"/>
        </w:tabs>
        <w:autoSpaceDE w:val="0"/>
        <w:autoSpaceDN w:val="0"/>
        <w:adjustRightInd w:val="0"/>
        <w:ind w:firstLine="23"/>
        <w:rPr>
          <w:rFonts w:ascii="Calibri" w:hAnsi="Calibri" w:cs="Arial"/>
          <w:sz w:val="16"/>
          <w:szCs w:val="16"/>
        </w:rPr>
      </w:pPr>
      <w:r w:rsidRPr="003C5136">
        <w:rPr>
          <w:rFonts w:ascii="Calibri" w:hAnsi="Calibri" w:cs="Arial"/>
          <w:sz w:val="16"/>
          <w:szCs w:val="16"/>
        </w:rPr>
        <w:tab/>
        <w:t xml:space="preserve">Data złożenia wniosku kredytowego </w:t>
      </w:r>
    </w:p>
    <w:p w:rsidR="006323A3" w:rsidRPr="003C5136" w:rsidRDefault="006323A3" w:rsidP="006323A3">
      <w:pPr>
        <w:autoSpaceDE w:val="0"/>
        <w:autoSpaceDN w:val="0"/>
        <w:adjustRightInd w:val="0"/>
        <w:jc w:val="right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autoSpaceDE w:val="0"/>
        <w:autoSpaceDN w:val="0"/>
        <w:adjustRightInd w:val="0"/>
        <w:jc w:val="right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8364"/>
        </w:rPr>
      </w:pPr>
      <w:r w:rsidRPr="003C5136">
        <w:rPr>
          <w:rFonts w:ascii="Calibri" w:hAnsi="Calibri" w:cs="Arial"/>
          <w:b/>
          <w:bCs/>
          <w:color w:val="008364"/>
        </w:rPr>
        <w:t>WNIOSEK O PODWYŻSZENIE WYSOKOŚCI KREDYTU W RACHUNKU OSZCZĘDNOŚCIOWO - ROZLICZENIOWYM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:rsidR="006323A3" w:rsidRPr="003C5136" w:rsidRDefault="006323A3" w:rsidP="006323A3">
      <w:pPr>
        <w:pStyle w:val="Tekstpodstawowy"/>
        <w:numPr>
          <w:ilvl w:val="0"/>
          <w:numId w:val="23"/>
        </w:numPr>
        <w:ind w:left="142" w:hanging="142"/>
        <w:rPr>
          <w:rFonts w:ascii="Calibri" w:hAnsi="Calibri" w:cs="Arial"/>
          <w:b/>
          <w:color w:val="008364"/>
          <w:sz w:val="18"/>
          <w:szCs w:val="18"/>
        </w:rPr>
      </w:pPr>
      <w:r w:rsidRPr="003C5136">
        <w:rPr>
          <w:rFonts w:ascii="Calibri" w:hAnsi="Calibri" w:cs="Arial"/>
          <w:b/>
          <w:color w:val="008364"/>
          <w:sz w:val="18"/>
          <w:szCs w:val="18"/>
        </w:rPr>
        <w:t>INFORMACJE O KREDYCIE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108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367" w:type="dxa"/>
        <w:tblInd w:w="-34" w:type="dxa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64"/>
      </w:tblGrid>
      <w:tr w:rsidR="006323A3" w:rsidRPr="003C5136" w:rsidTr="00745A12">
        <w:trPr>
          <w:trHeight w:val="427"/>
        </w:trPr>
        <w:tc>
          <w:tcPr>
            <w:tcW w:w="10367" w:type="dxa"/>
            <w:gridSpan w:val="2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Numer rachunku : </w:t>
            </w:r>
            <w:r w:rsidRPr="003C5136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6323A3" w:rsidRPr="003C5136" w:rsidTr="00745A12">
        <w:trPr>
          <w:trHeight w:val="790"/>
        </w:trPr>
        <w:tc>
          <w:tcPr>
            <w:tcW w:w="3403" w:type="dxa"/>
          </w:tcPr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Wnioskuję o podwyższenie kwoty kredytu odnawialnego do:</w:t>
            </w:r>
          </w:p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color w:val="008364"/>
                <w:sz w:val="16"/>
                <w:szCs w:val="16"/>
              </w:rPr>
              <w:t xml:space="preserve">___________________________________ </w:t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PLN</w:t>
            </w:r>
          </w:p>
        </w:tc>
        <w:tc>
          <w:tcPr>
            <w:tcW w:w="6964" w:type="dxa"/>
          </w:tcPr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Słownie: </w:t>
            </w:r>
            <w:r w:rsidRPr="003C5136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</w:t>
            </w:r>
          </w:p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color w:val="008364"/>
                <w:sz w:val="16"/>
                <w:szCs w:val="16"/>
              </w:rPr>
            </w:pPr>
          </w:p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color w:val="008364"/>
                <w:sz w:val="16"/>
                <w:szCs w:val="16"/>
              </w:rPr>
              <w:t xml:space="preserve">__________________________________________________________________________________ </w:t>
            </w:r>
            <w:r w:rsidRPr="003C5136">
              <w:rPr>
                <w:rFonts w:ascii="Calibri" w:hAnsi="Calibri" w:cs="Arial"/>
                <w:sz w:val="16"/>
                <w:szCs w:val="16"/>
              </w:rPr>
              <w:t>PLN</w:t>
            </w:r>
          </w:p>
        </w:tc>
      </w:tr>
      <w:tr w:rsidR="006323A3" w:rsidRPr="003C5136" w:rsidTr="00745A12">
        <w:trPr>
          <w:trHeight w:val="473"/>
        </w:trPr>
        <w:tc>
          <w:tcPr>
            <w:tcW w:w="10367" w:type="dxa"/>
            <w:gridSpan w:val="2"/>
            <w:vAlign w:val="center"/>
          </w:tcPr>
          <w:p w:rsidR="006323A3" w:rsidRPr="003C5136" w:rsidRDefault="006323A3" w:rsidP="00CC1584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Deklarowane wpływy na rachunek (wysokość dochodu): </w:t>
            </w:r>
            <w:r w:rsidRPr="003C5136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</w:t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PLN</w:t>
            </w:r>
          </w:p>
        </w:tc>
      </w:tr>
    </w:tbl>
    <w:p w:rsidR="006323A3" w:rsidRPr="003C5136" w:rsidRDefault="006323A3" w:rsidP="006323A3">
      <w:pPr>
        <w:rPr>
          <w:rFonts w:ascii="Calibri" w:hAnsi="Calibri" w:cs="Arial"/>
          <w:b/>
          <w:sz w:val="18"/>
          <w:szCs w:val="18"/>
        </w:rPr>
      </w:pP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  <w:r w:rsidRPr="003C5136">
        <w:rPr>
          <w:rFonts w:ascii="Calibri" w:hAnsi="Calibri" w:cs="Arial"/>
          <w:b/>
          <w:color w:val="008364"/>
          <w:sz w:val="18"/>
          <w:szCs w:val="18"/>
        </w:rPr>
        <w:t>II. INFORMACJE O WNIOSKODAWCACH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2"/>
        </w:rPr>
      </w:pPr>
    </w:p>
    <w:tbl>
      <w:tblPr>
        <w:tblW w:w="10554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3540"/>
        <w:gridCol w:w="3540"/>
      </w:tblGrid>
      <w:tr w:rsidR="006323A3" w:rsidRPr="003C5136" w:rsidTr="00CC1584">
        <w:trPr>
          <w:cantSplit/>
          <w:trHeight w:val="258"/>
          <w:tblHeader/>
          <w:jc w:val="center"/>
        </w:trPr>
        <w:tc>
          <w:tcPr>
            <w:tcW w:w="3474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540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540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6323A3" w:rsidRPr="003C5136" w:rsidTr="00CC1584">
        <w:trPr>
          <w:cantSplit/>
          <w:trHeight w:val="400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cantSplit/>
          <w:trHeight w:val="400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cantSplit/>
          <w:trHeight w:val="400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cantSplit/>
          <w:trHeight w:val="400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cantSplit/>
          <w:trHeight w:val="400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cantSplit/>
          <w:trHeight w:val="401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cantSplit/>
          <w:trHeight w:val="672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zamężna/żonaty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>wdowa/wdowiec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panna/kawaler  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rozwiedziona/y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zamężna/żonaty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>wdowa/wdowiec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panna/kawaler  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rozwiedziona/y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separacja</w:t>
            </w:r>
          </w:p>
        </w:tc>
      </w:tr>
      <w:tr w:rsidR="006323A3" w:rsidRPr="003C5136" w:rsidTr="00CC1584">
        <w:trPr>
          <w:cantSplit/>
          <w:trHeight w:val="672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tak   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5136">
              <w:rPr>
                <w:rFonts w:ascii="Calibri" w:hAnsi="Calibri" w:cs="Arial"/>
                <w:sz w:val="16"/>
                <w:szCs w:val="16"/>
              </w:rPr>
              <w:t>nie</w:t>
            </w:r>
            <w:proofErr w:type="spellEnd"/>
            <w:r w:rsidRPr="003C5136">
              <w:rPr>
                <w:rFonts w:ascii="Calibri" w:hAnsi="Calibri" w:cs="Arial"/>
                <w:sz w:val="16"/>
                <w:szCs w:val="16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tak   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nie 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5136">
              <w:rPr>
                <w:rFonts w:ascii="Calibri" w:hAnsi="Calibri" w:cs="Arial"/>
                <w:sz w:val="16"/>
                <w:szCs w:val="16"/>
              </w:rPr>
              <w:t>nie</w:t>
            </w:r>
            <w:proofErr w:type="spellEnd"/>
            <w:r w:rsidRPr="003C5136">
              <w:rPr>
                <w:rFonts w:ascii="Calibri" w:hAnsi="Calibri" w:cs="Arial"/>
                <w:sz w:val="16"/>
                <w:szCs w:val="16"/>
              </w:rPr>
              <w:t xml:space="preserve"> dotyczy</w:t>
            </w:r>
          </w:p>
        </w:tc>
      </w:tr>
      <w:tr w:rsidR="006323A3" w:rsidRPr="003C5136" w:rsidTr="00CC1584">
        <w:trPr>
          <w:cantSplit/>
          <w:trHeight w:val="1271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Nazwa: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Seria: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Nr dokumentu: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Wydany przez: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Nazwa: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Seria: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>Nr dokumentu: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Wydany przez: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</w:tc>
      </w:tr>
      <w:tr w:rsidR="006323A3" w:rsidRPr="003C5136" w:rsidTr="00CC1584">
        <w:trPr>
          <w:cantSplit/>
          <w:trHeight w:val="1830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Adres zamieszkania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</w:tr>
      <w:tr w:rsidR="006323A3" w:rsidRPr="003C5136" w:rsidTr="00CC1584">
        <w:trPr>
          <w:cantSplit/>
          <w:trHeight w:val="1828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ins w:id="0" w:author="Marzena Chodak" w:date="2015-11-27T13:54:00Z"/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lastRenderedPageBreak/>
              <w:t>Adres do korespondencji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i/>
                <w:sz w:val="14"/>
                <w:szCs w:val="14"/>
              </w:rPr>
            </w:pPr>
            <w:r w:rsidRPr="003C5136">
              <w:rPr>
                <w:rFonts w:ascii="Calibri" w:hAnsi="Calibri" w:cs="Arial"/>
                <w:i/>
                <w:sz w:val="14"/>
                <w:szCs w:val="14"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Ulica: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domu: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Nr lokalu: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Kod: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Miejscowość: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Kraj: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</w:p>
        </w:tc>
      </w:tr>
      <w:tr w:rsidR="006323A3" w:rsidRPr="003C5136" w:rsidTr="00CC1584">
        <w:trPr>
          <w:cantSplit/>
          <w:trHeight w:val="693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Nr telefonu (do wyboru)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stacjonarny: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komórkowy: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A46871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stacjonarny: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  <w:p w:rsidR="006323A3" w:rsidRPr="003C5136" w:rsidRDefault="006323A3" w:rsidP="00CC15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komórkowy: </w:t>
            </w:r>
            <w:r w:rsidRPr="00A6241D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</w:t>
            </w:r>
          </w:p>
        </w:tc>
      </w:tr>
      <w:tr w:rsidR="006323A3" w:rsidRPr="003C5136" w:rsidTr="00CC1584">
        <w:trPr>
          <w:cantSplit/>
          <w:trHeight w:val="534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6323A3" w:rsidRPr="003C5136" w:rsidTr="00CC1584">
        <w:trPr>
          <w:cantSplit/>
          <w:trHeight w:val="1033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Wykształcenie 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wyższe magisterskie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licencjat/inżynier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średnie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zasadnicze zawodowe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wyższe magisterskie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licencjat/inżynier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średnie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zasadnicze zawodowe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podstawowe/gimnazjalne</w:t>
            </w:r>
          </w:p>
        </w:tc>
      </w:tr>
      <w:tr w:rsidR="006323A3" w:rsidRPr="003C5136" w:rsidTr="00CC1584">
        <w:trPr>
          <w:cantSplit/>
          <w:trHeight w:val="418"/>
          <w:jc w:val="center"/>
        </w:trPr>
        <w:tc>
          <w:tcPr>
            <w:tcW w:w="3474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Wykonywany zawód </w:t>
            </w:r>
          </w:p>
          <w:p w:rsidR="006323A3" w:rsidRPr="003C5136" w:rsidRDefault="006323A3" w:rsidP="00CC1584">
            <w:pPr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323A3" w:rsidRPr="003C5136" w:rsidDel="00392EDA" w:rsidRDefault="006323A3" w:rsidP="006323A3">
      <w:pPr>
        <w:rPr>
          <w:rFonts w:ascii="Calibri" w:hAnsi="Calibri" w:cs="Arial"/>
          <w:b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  <w:r w:rsidRPr="003C5136">
        <w:rPr>
          <w:rFonts w:ascii="Calibri" w:hAnsi="Calibri" w:cs="Arial"/>
          <w:b/>
          <w:color w:val="008364"/>
          <w:sz w:val="18"/>
          <w:szCs w:val="18"/>
        </w:rPr>
        <w:t>III. INFORMACJE O DOCHODACH I WYDATKACH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548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1E0" w:firstRow="1" w:lastRow="1" w:firstColumn="1" w:lastColumn="1" w:noHBand="0" w:noVBand="0"/>
      </w:tblPr>
      <w:tblGrid>
        <w:gridCol w:w="3433"/>
        <w:gridCol w:w="3695"/>
        <w:gridCol w:w="3420"/>
      </w:tblGrid>
      <w:tr w:rsidR="006323A3" w:rsidRPr="003C5136" w:rsidTr="00CC1584">
        <w:trPr>
          <w:tblHeader/>
          <w:jc w:val="center"/>
        </w:trPr>
        <w:tc>
          <w:tcPr>
            <w:tcW w:w="3433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695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6323A3" w:rsidRPr="003C5136" w:rsidTr="00CC1584">
        <w:trPr>
          <w:trHeight w:val="311"/>
          <w:jc w:val="center"/>
        </w:trPr>
        <w:tc>
          <w:tcPr>
            <w:tcW w:w="343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Całkowity staż pracy (w latach)</w:t>
            </w:r>
          </w:p>
        </w:tc>
        <w:tc>
          <w:tcPr>
            <w:tcW w:w="369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trHeight w:val="509"/>
          <w:jc w:val="center"/>
        </w:trPr>
        <w:tc>
          <w:tcPr>
            <w:tcW w:w="343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Okres zatrudnienia u obecnego pracodawcy/czas prowadzenia obecnej dział. gospodarczej (w latach)</w:t>
            </w:r>
          </w:p>
        </w:tc>
        <w:tc>
          <w:tcPr>
            <w:tcW w:w="369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trHeight w:val="657"/>
          <w:jc w:val="center"/>
        </w:trPr>
        <w:tc>
          <w:tcPr>
            <w:tcW w:w="3433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Informacje o pracodawcy (nazwa, adres)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9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trHeight w:val="1371"/>
          <w:jc w:val="center"/>
        </w:trPr>
        <w:tc>
          <w:tcPr>
            <w:tcW w:w="343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Stanowisko</w:t>
            </w:r>
          </w:p>
        </w:tc>
        <w:tc>
          <w:tcPr>
            <w:tcW w:w="3695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7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  <w:r w:rsidRPr="003C5136">
              <w:rPr>
                <w:rFonts w:ascii="Calibri" w:hAnsi="Calibri" w:cs="Arial"/>
                <w:sz w:val="16"/>
                <w:szCs w:val="16"/>
              </w:rPr>
              <w:t xml:space="preserve"> właściciel firmy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8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  <w:r w:rsidRPr="003C5136">
              <w:rPr>
                <w:rFonts w:ascii="Calibri" w:hAnsi="Calibri" w:cs="Arial"/>
                <w:sz w:val="16"/>
                <w:szCs w:val="16"/>
              </w:rPr>
              <w:t xml:space="preserve"> wyższa kadra zarządzająca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9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"/>
            <w:r w:rsidRPr="003C5136">
              <w:rPr>
                <w:rFonts w:ascii="Calibri" w:hAnsi="Calibri" w:cs="Arial"/>
                <w:sz w:val="16"/>
                <w:szCs w:val="16"/>
              </w:rPr>
              <w:t xml:space="preserve"> średnia kadra zarządzająca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0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"/>
            <w:r w:rsidRPr="003C5136">
              <w:rPr>
                <w:rFonts w:ascii="Calibri" w:hAnsi="Calibri" w:cs="Arial"/>
                <w:sz w:val="16"/>
                <w:szCs w:val="16"/>
              </w:rPr>
              <w:t xml:space="preserve"> urzędnik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1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"/>
            <w:r w:rsidRPr="003C5136">
              <w:rPr>
                <w:rFonts w:ascii="Calibri" w:hAnsi="Calibri" w:cs="Arial"/>
                <w:sz w:val="16"/>
                <w:szCs w:val="16"/>
              </w:rPr>
              <w:t xml:space="preserve"> specjalista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2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"/>
            <w:r w:rsidRPr="003C5136">
              <w:rPr>
                <w:rFonts w:ascii="Calibri" w:hAnsi="Calibri" w:cs="Arial"/>
                <w:sz w:val="16"/>
                <w:szCs w:val="16"/>
              </w:rPr>
              <w:t xml:space="preserve"> pracownik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  <w:r w:rsidRPr="003C5136">
              <w:rPr>
                <w:rFonts w:ascii="Calibri" w:hAnsi="Calibri" w:cs="Arial"/>
                <w:sz w:val="16"/>
                <w:szCs w:val="16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właściciel firmy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wyższa kadra zarządzająca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średnia kadra zarządzająca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urzędnik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specjalista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pracownik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inne</w:t>
            </w:r>
          </w:p>
        </w:tc>
      </w:tr>
      <w:tr w:rsidR="006323A3" w:rsidRPr="003C5136" w:rsidTr="00CC1584">
        <w:trPr>
          <w:trHeight w:val="307"/>
          <w:jc w:val="center"/>
        </w:trPr>
        <w:tc>
          <w:tcPr>
            <w:tcW w:w="343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Miesięczny dochód netto:</w:t>
            </w:r>
          </w:p>
        </w:tc>
        <w:tc>
          <w:tcPr>
            <w:tcW w:w="3695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PLN, w tym:</w:t>
            </w:r>
          </w:p>
        </w:tc>
        <w:tc>
          <w:tcPr>
            <w:tcW w:w="3420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</w:t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PLN, w tym:</w:t>
            </w:r>
          </w:p>
        </w:tc>
      </w:tr>
      <w:tr w:rsidR="006323A3" w:rsidRPr="003C5136" w:rsidTr="00CC1584">
        <w:trPr>
          <w:trHeight w:val="2390"/>
          <w:jc w:val="center"/>
        </w:trPr>
        <w:tc>
          <w:tcPr>
            <w:tcW w:w="343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Źródła dochodu</w:t>
            </w:r>
          </w:p>
        </w:tc>
        <w:tc>
          <w:tcPr>
            <w:tcW w:w="3695" w:type="dxa"/>
            <w:vAlign w:val="center"/>
          </w:tcPr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4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"/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o pracę: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9"/>
            <w:r w:rsidRPr="00A46871">
              <w:rPr>
                <w:rFonts w:ascii="Calibri" w:hAnsi="Calibri" w:cs="Arial"/>
                <w:sz w:val="16"/>
                <w:szCs w:val="16"/>
              </w:rPr>
              <w:t xml:space="preserve"> emerytura: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44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0"/>
            <w:r w:rsidRPr="00A46871">
              <w:rPr>
                <w:rFonts w:ascii="Calibri" w:hAnsi="Calibri" w:cs="Arial"/>
                <w:sz w:val="16"/>
                <w:szCs w:val="16"/>
              </w:rPr>
              <w:t xml:space="preserve"> renta: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</w:p>
          <w:p w:rsidR="006323A3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9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1"/>
            <w:r w:rsidRPr="00A46871">
              <w:rPr>
                <w:rFonts w:ascii="Calibri" w:hAnsi="Calibri" w:cs="Arial"/>
                <w:sz w:val="16"/>
                <w:szCs w:val="16"/>
              </w:rPr>
              <w:t xml:space="preserve"> zasiłek przedemerytalny: 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 xml:space="preserve">____________________ 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2"/>
            <w:r w:rsidRPr="00A46871">
              <w:rPr>
                <w:rFonts w:ascii="Calibri" w:hAnsi="Calibri" w:cs="Arial"/>
                <w:sz w:val="16"/>
                <w:szCs w:val="16"/>
              </w:rPr>
              <w:t xml:space="preserve"> wolne zawody: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3"/>
            <w:r w:rsidRPr="00A46871">
              <w:rPr>
                <w:rFonts w:ascii="Calibri" w:hAnsi="Calibri" w:cs="Arial"/>
                <w:sz w:val="16"/>
                <w:szCs w:val="16"/>
              </w:rPr>
              <w:t xml:space="preserve"> działalność gospodarcza: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1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4"/>
            <w:r w:rsidRPr="00A46871">
              <w:rPr>
                <w:rFonts w:ascii="Calibri" w:hAnsi="Calibri" w:cs="Arial"/>
                <w:sz w:val="16"/>
                <w:szCs w:val="16"/>
              </w:rPr>
              <w:t xml:space="preserve"> działalność rolnicza: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2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5"/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cywilno-prawna: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3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6"/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najmu: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6"/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7"/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o pracę na czas określony  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do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odsetki z aktywów finansowych:   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dywidendy: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inne: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</w:p>
        </w:tc>
        <w:tc>
          <w:tcPr>
            <w:tcW w:w="3420" w:type="dxa"/>
            <w:vAlign w:val="center"/>
          </w:tcPr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o pracę: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emerytura: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renta: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</w:p>
          <w:p w:rsidR="006323A3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zasiłek przedemerytalny: 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wolne zawody: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działalność gospodarcza: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działalność rolnicza: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cywilno-prawna: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najmu: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umowa o pracę na czas określony  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do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odsetki z aktywów finansowych:   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dywidendy: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4687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87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4687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46871">
              <w:rPr>
                <w:rFonts w:ascii="Calibri" w:hAnsi="Calibri" w:cs="Arial"/>
                <w:sz w:val="16"/>
                <w:szCs w:val="16"/>
              </w:rPr>
              <w:t xml:space="preserve"> inne: 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</w:t>
            </w:r>
          </w:p>
        </w:tc>
      </w:tr>
      <w:tr w:rsidR="006323A3" w:rsidRPr="003C5136" w:rsidTr="00CC1584">
        <w:trPr>
          <w:trHeight w:val="311"/>
          <w:jc w:val="center"/>
        </w:trPr>
        <w:tc>
          <w:tcPr>
            <w:tcW w:w="343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Liczba osób w gosp. (w tym dzieci)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9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trHeight w:val="353"/>
          <w:jc w:val="center"/>
        </w:trPr>
        <w:tc>
          <w:tcPr>
            <w:tcW w:w="3433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Wydatki stałe gosp. domowego, w tym wydatki na pokrycie kosztów zamieszkania, zróżnicowane w zależności od statusu mieszkaniowego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9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323A3" w:rsidRPr="003C5136" w:rsidTr="00CC1584">
        <w:trPr>
          <w:trHeight w:val="343"/>
          <w:jc w:val="center"/>
        </w:trPr>
        <w:tc>
          <w:tcPr>
            <w:tcW w:w="10548" w:type="dxa"/>
            <w:gridSpan w:val="3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C5136">
              <w:rPr>
                <w:rFonts w:ascii="Calibri" w:hAnsi="Calibri" w:cs="Arial"/>
                <w:bCs/>
                <w:sz w:val="16"/>
                <w:szCs w:val="16"/>
              </w:rPr>
              <w:t xml:space="preserve">Wnioskodawca I </w:t>
            </w:r>
            <w:proofErr w:type="spellStart"/>
            <w:r w:rsidRPr="003C5136">
              <w:rPr>
                <w:rFonts w:ascii="Calibri" w:hAnsi="Calibri" w:cs="Arial"/>
                <w:bCs/>
                <w:sz w:val="16"/>
                <w:szCs w:val="16"/>
              </w:rPr>
              <w:t>i</w:t>
            </w:r>
            <w:proofErr w:type="spellEnd"/>
            <w:r w:rsidRPr="003C5136">
              <w:rPr>
                <w:rFonts w:ascii="Calibri" w:hAnsi="Calibri" w:cs="Arial"/>
                <w:bCs/>
                <w:sz w:val="16"/>
                <w:szCs w:val="16"/>
              </w:rPr>
              <w:t xml:space="preserve"> Wnioskodawca II należą do tego samego gospodarstwa domowego</w:t>
            </w:r>
          </w:p>
        </w:tc>
      </w:tr>
    </w:tbl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:rsidR="006323A3" w:rsidRPr="003C5136" w:rsidRDefault="006323A3" w:rsidP="006323A3">
      <w:pPr>
        <w:pStyle w:val="Tekstpodstawowy"/>
        <w:rPr>
          <w:rFonts w:ascii="Calibri" w:hAnsi="Calibri" w:cs="Arial"/>
          <w:b/>
          <w:color w:val="008364"/>
          <w:sz w:val="18"/>
          <w:szCs w:val="18"/>
        </w:rPr>
      </w:pPr>
      <w:r w:rsidRPr="003C5136">
        <w:rPr>
          <w:rFonts w:ascii="Calibri" w:hAnsi="Calibri" w:cs="Arial"/>
          <w:b/>
          <w:color w:val="008364"/>
          <w:sz w:val="18"/>
          <w:szCs w:val="18"/>
        </w:rPr>
        <w:lastRenderedPageBreak/>
        <w:t>IV. INFORMACJE O ZOBOWIĄZANIACH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510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1E0" w:firstRow="1" w:lastRow="1" w:firstColumn="1" w:lastColumn="1" w:noHBand="0" w:noVBand="0"/>
      </w:tblPr>
      <w:tblGrid>
        <w:gridCol w:w="2146"/>
        <w:gridCol w:w="1940"/>
        <w:gridCol w:w="1929"/>
        <w:gridCol w:w="1465"/>
        <w:gridCol w:w="1449"/>
        <w:gridCol w:w="1581"/>
      </w:tblGrid>
      <w:tr w:rsidR="006323A3" w:rsidRPr="003C5136" w:rsidTr="00CC1584">
        <w:trPr>
          <w:tblHeader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Zobowiązania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Kwota zobowiązania**</w:t>
            </w:r>
          </w:p>
        </w:tc>
        <w:tc>
          <w:tcPr>
            <w:tcW w:w="1929" w:type="dxa"/>
            <w:shd w:val="clear" w:color="auto" w:fill="D9D9D9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Kwota pozostała</w:t>
            </w:r>
            <w:r w:rsidRPr="003C5136">
              <w:rPr>
                <w:rFonts w:ascii="Calibri" w:hAnsi="Calibri" w:cs="Arial"/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Rata miesięczna**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Bank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</w:t>
            </w:r>
          </w:p>
        </w:tc>
      </w:tr>
      <w:tr w:rsidR="006323A3" w:rsidRPr="003C5136" w:rsidTr="00CC1584">
        <w:trPr>
          <w:trHeight w:val="285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limit  ROR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FFFFF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37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limit  ROR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FFFFF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61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limit karty kredytowej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FFFFF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56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limit karty kredytowej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FFFFF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39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A4687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49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A4687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59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A4687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41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kredyt </w:t>
            </w:r>
            <w:r w:rsidRPr="00A4687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59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3C5136">
              <w:rPr>
                <w:rFonts w:ascii="Calibri" w:hAnsi="Calibri" w:cs="Arial"/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59"/>
          <w:jc w:val="center"/>
        </w:trPr>
        <w:tc>
          <w:tcPr>
            <w:tcW w:w="21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 w:rsidRPr="003C5136">
              <w:rPr>
                <w:rFonts w:ascii="Calibri" w:hAnsi="Calibri" w:cs="Arial"/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59"/>
          <w:jc w:val="center"/>
        </w:trPr>
        <w:tc>
          <w:tcPr>
            <w:tcW w:w="2146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Inne (np. alimenty, obciążenia komornicze)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  <w:tr w:rsidR="006323A3" w:rsidRPr="003C5136" w:rsidTr="00CC1584">
        <w:trPr>
          <w:trHeight w:val="359"/>
          <w:jc w:val="center"/>
        </w:trPr>
        <w:tc>
          <w:tcPr>
            <w:tcW w:w="2146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Inne (np. alimenty, obciążenia komornicze, wypłacana przez Wnioskodawcę / Współmałżonka Wnioskodawcy *** renta dożywotnia, zobowiązania wobec</w:t>
            </w:r>
            <w:r w:rsidRPr="003C5136">
              <w:rPr>
                <w:rFonts w:ascii="Calibri" w:hAnsi="Calibri"/>
              </w:rPr>
              <w:t xml:space="preserve"> </w:t>
            </w:r>
            <w:r w:rsidRPr="003C5136">
              <w:rPr>
                <w:rFonts w:ascii="Calibri" w:hAnsi="Calibri" w:cs="Arial"/>
                <w:sz w:val="16"/>
                <w:szCs w:val="16"/>
              </w:rPr>
              <w:t>podmiotów prowadzących działalność charakterystyczną dla banków ale w oparciu o inne przepisy niż Prawo bankowe tzw. parabanki, czyli np. SKOK, firmy leasingowe, faktoringowe</w:t>
            </w:r>
            <w:r w:rsidRPr="00A46871">
              <w:rPr>
                <w:rFonts w:ascii="Calibri" w:hAnsi="Calibri" w:cs="Arial"/>
                <w:b/>
                <w:color w:val="008364"/>
                <w:sz w:val="16"/>
                <w:szCs w:val="16"/>
              </w:rPr>
              <w:t>____________</w:t>
            </w:r>
            <w:r w:rsidRPr="000C18B0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940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B3B3B3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6323A3" w:rsidRPr="003C5136" w:rsidRDefault="006323A3" w:rsidP="00CC1584">
            <w:pPr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       </w:t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II</w:t>
            </w:r>
          </w:p>
        </w:tc>
      </w:tr>
    </w:tbl>
    <w:p w:rsidR="006323A3" w:rsidRPr="003C5136" w:rsidRDefault="006323A3" w:rsidP="006323A3">
      <w:pPr>
        <w:pStyle w:val="Stopka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Calibri" w:hAnsi="Calibri" w:cs="Arial"/>
          <w:b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433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3858"/>
        <w:gridCol w:w="4403"/>
      </w:tblGrid>
      <w:tr w:rsidR="006323A3" w:rsidRPr="003C5136" w:rsidTr="00CC1584">
        <w:trPr>
          <w:tblHeader/>
          <w:jc w:val="center"/>
        </w:trPr>
        <w:tc>
          <w:tcPr>
            <w:tcW w:w="2172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403" w:type="dxa"/>
            <w:shd w:val="clear" w:color="auto" w:fill="D9D9D9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6323A3" w:rsidRPr="003C5136" w:rsidTr="00CC1584">
        <w:trPr>
          <w:trHeight w:val="1405"/>
          <w:jc w:val="center"/>
        </w:trPr>
        <w:tc>
          <w:tcPr>
            <w:tcW w:w="2172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TAK (</w:t>
            </w:r>
            <w:r w:rsidRPr="003C5136">
              <w:rPr>
                <w:rFonts w:ascii="Calibri" w:hAnsi="Calibri" w:cs="Arial"/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Pr="003C5136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0"/>
                <w:szCs w:val="16"/>
              </w:rPr>
            </w:pP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NIE</w:t>
            </w:r>
          </w:p>
        </w:tc>
        <w:tc>
          <w:tcPr>
            <w:tcW w:w="4403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TAK (</w:t>
            </w:r>
            <w:r w:rsidRPr="003C5136">
              <w:rPr>
                <w:rFonts w:ascii="Calibri" w:hAnsi="Calibri" w:cs="Arial"/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Pr="003C5136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0"/>
                <w:szCs w:val="16"/>
              </w:rPr>
            </w:pPr>
          </w:p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NIE</w:t>
            </w:r>
          </w:p>
        </w:tc>
      </w:tr>
    </w:tbl>
    <w:p w:rsidR="006323A3" w:rsidRPr="003C5136" w:rsidDel="003B7777" w:rsidRDefault="006323A3" w:rsidP="006323A3">
      <w:pPr>
        <w:pStyle w:val="Stopka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rPr>
          <w:rFonts w:ascii="Calibri" w:hAnsi="Calibri" w:cs="Arial"/>
          <w:b/>
          <w:sz w:val="18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  <w:r w:rsidRPr="003C5136">
        <w:rPr>
          <w:rFonts w:ascii="Calibri" w:hAnsi="Calibri" w:cs="Arial"/>
          <w:b/>
          <w:color w:val="008364"/>
          <w:sz w:val="18"/>
          <w:szCs w:val="18"/>
        </w:rPr>
        <w:t>V. INFORMACJE O POSIADANYM MAJĄTKU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</w:rPr>
      </w:pPr>
    </w:p>
    <w:tbl>
      <w:tblPr>
        <w:tblW w:w="10548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323A3" w:rsidRPr="003C5136" w:rsidTr="00CC1584">
        <w:trPr>
          <w:tblHeader/>
          <w:jc w:val="center"/>
        </w:trPr>
        <w:tc>
          <w:tcPr>
            <w:tcW w:w="2346" w:type="dxa"/>
            <w:shd w:val="clear" w:color="auto" w:fill="C0CE31"/>
          </w:tcPr>
          <w:p w:rsidR="006323A3" w:rsidRPr="003C5136" w:rsidRDefault="006323A3" w:rsidP="00CC158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6323A3" w:rsidRPr="003C5136" w:rsidRDefault="006323A3" w:rsidP="00CC1584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5136">
              <w:rPr>
                <w:rFonts w:ascii="Calibri" w:hAnsi="Calibri" w:cs="Arial"/>
                <w:b/>
                <w:sz w:val="16"/>
                <w:szCs w:val="16"/>
              </w:rPr>
              <w:t>Wnioskodawca II</w:t>
            </w:r>
          </w:p>
        </w:tc>
      </w:tr>
      <w:tr w:rsidR="006323A3" w:rsidRPr="003C5136" w:rsidTr="00CC1584">
        <w:trPr>
          <w:trHeight w:val="2314"/>
          <w:jc w:val="center"/>
        </w:trPr>
        <w:tc>
          <w:tcPr>
            <w:tcW w:w="23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Status mieszkaniowy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58" w:type="dxa"/>
            <w:vAlign w:val="center"/>
          </w:tcPr>
          <w:p w:rsidR="006323A3" w:rsidRPr="003C5136" w:rsidRDefault="006323A3" w:rsidP="00CC1584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właściciel / współwłaściciel domu / mieszkania</w:t>
            </w:r>
          </w:p>
          <w:p w:rsidR="006323A3" w:rsidRPr="003C5136" w:rsidRDefault="006323A3" w:rsidP="00CC1584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posiadacz spółdzielczego prawa do lokalu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posiadacz spółdzielczego własnościowego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      prawa do lokalu/domu jednorodzinnego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najemca: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mieszkania komunalnego</w:t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mieszkania zakładowego</w:t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od osoby prywatnej (dom, mieszkanie)</w:t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od osoby prywatnej (pokój)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zamieszkiwanie z rodzicami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zamieszkiwanie z dziećmi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inne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</w:t>
            </w:r>
          </w:p>
        </w:tc>
        <w:tc>
          <w:tcPr>
            <w:tcW w:w="4344" w:type="dxa"/>
            <w:vAlign w:val="center"/>
          </w:tcPr>
          <w:p w:rsidR="006323A3" w:rsidRPr="003C5136" w:rsidRDefault="006323A3" w:rsidP="00CC1584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właściciel / współwłaściciel domu / mieszkania</w:t>
            </w:r>
          </w:p>
          <w:p w:rsidR="006323A3" w:rsidRPr="003C5136" w:rsidRDefault="006323A3" w:rsidP="00CC1584">
            <w:pPr>
              <w:pStyle w:val="Stopka"/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posiadacz spółdzielczego prawa do lokalu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posiadacz spółdzielczego własnościowego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      prawa do lokalu/domu jednorodzinnego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najemca: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mieszkania komunalnego</w:t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mieszkania zakładowego</w:t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od osoby prywatnej (dom, mieszkanie)</w:t>
            </w:r>
          </w:p>
          <w:p w:rsidR="006323A3" w:rsidRPr="003C5136" w:rsidRDefault="006323A3" w:rsidP="00CC1584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od osoby prywatnej (pokój)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zamieszkiwanie z rodzicami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zamieszkiwanie z dziećmi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inne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</w:t>
            </w:r>
          </w:p>
        </w:tc>
      </w:tr>
      <w:tr w:rsidR="006323A3" w:rsidRPr="003C5136" w:rsidTr="00CC1584">
        <w:trPr>
          <w:trHeight w:val="547"/>
          <w:jc w:val="center"/>
        </w:trPr>
        <w:tc>
          <w:tcPr>
            <w:tcW w:w="23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własny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leasing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na kredyt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służbowy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rodziców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nie posiadam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inny: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</w:t>
            </w:r>
          </w:p>
        </w:tc>
        <w:tc>
          <w:tcPr>
            <w:tcW w:w="4344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własny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leasing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na kredyt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służbowy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rodziców</w:t>
            </w:r>
            <w:r w:rsidRPr="003C5136">
              <w:rPr>
                <w:rFonts w:ascii="Calibri" w:hAnsi="Calibri" w:cs="Arial"/>
                <w:sz w:val="16"/>
                <w:szCs w:val="16"/>
              </w:rPr>
              <w:tab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nie posiadam</w:t>
            </w:r>
          </w:p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36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9B0622">
              <w:rPr>
                <w:rFonts w:ascii="Calibri" w:hAnsi="Calibri" w:cs="Arial"/>
                <w:sz w:val="16"/>
                <w:szCs w:val="16"/>
              </w:rPr>
            </w:r>
            <w:r w:rsidR="009B062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3C5136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3C5136">
              <w:rPr>
                <w:rFonts w:ascii="Calibri" w:hAnsi="Calibri" w:cs="Arial"/>
                <w:sz w:val="16"/>
                <w:szCs w:val="16"/>
              </w:rPr>
              <w:t xml:space="preserve"> inny: </w:t>
            </w: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</w:t>
            </w:r>
          </w:p>
        </w:tc>
      </w:tr>
      <w:tr w:rsidR="006323A3" w:rsidRPr="003C5136" w:rsidTr="00CC1584">
        <w:trPr>
          <w:trHeight w:val="832"/>
          <w:jc w:val="center"/>
        </w:trPr>
        <w:tc>
          <w:tcPr>
            <w:tcW w:w="23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lastRenderedPageBreak/>
              <w:t>Oszczędności</w:t>
            </w:r>
            <w:r w:rsidRPr="003C5136">
              <w:rPr>
                <w:rFonts w:ascii="Calibri" w:hAnsi="Calibri" w:cs="Arial"/>
                <w:sz w:val="16"/>
                <w:szCs w:val="16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4344" w:type="dxa"/>
            <w:vAlign w:val="center"/>
          </w:tcPr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401CB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</w:t>
            </w: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6323A3" w:rsidRPr="003C5136" w:rsidTr="00CC1584">
        <w:trPr>
          <w:trHeight w:val="556"/>
          <w:jc w:val="center"/>
        </w:trPr>
        <w:tc>
          <w:tcPr>
            <w:tcW w:w="23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Papiery wartościowe</w:t>
            </w:r>
            <w:r w:rsidRPr="003C5136">
              <w:rPr>
                <w:rFonts w:ascii="Calibri" w:hAnsi="Calibri" w:cs="Arial"/>
                <w:sz w:val="16"/>
                <w:szCs w:val="16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4344" w:type="dxa"/>
            <w:vAlign w:val="center"/>
          </w:tcPr>
          <w:p w:rsidR="006323A3" w:rsidRPr="00A46871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6323A3" w:rsidRPr="003C5136" w:rsidTr="00CC1584">
        <w:trPr>
          <w:trHeight w:val="684"/>
          <w:jc w:val="center"/>
        </w:trPr>
        <w:tc>
          <w:tcPr>
            <w:tcW w:w="2346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Inne:</w:t>
            </w:r>
          </w:p>
        </w:tc>
        <w:tc>
          <w:tcPr>
            <w:tcW w:w="3858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44" w:type="dxa"/>
            <w:vAlign w:val="center"/>
          </w:tcPr>
          <w:p w:rsidR="006323A3" w:rsidRPr="003C5136" w:rsidRDefault="006323A3" w:rsidP="00CC158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:rsidR="0021533A" w:rsidRDefault="0021533A" w:rsidP="0021533A">
      <w:pPr>
        <w:pStyle w:val="Stopka"/>
        <w:widowControl/>
        <w:ind w:left="340"/>
        <w:jc w:val="both"/>
        <w:rPr>
          <w:rFonts w:ascii="Calibri" w:hAnsi="Calibri" w:cs="Arial"/>
          <w:sz w:val="16"/>
          <w:szCs w:val="16"/>
        </w:rPr>
      </w:pPr>
    </w:p>
    <w:p w:rsidR="00F1640E" w:rsidRPr="00422444" w:rsidRDefault="00F1640E" w:rsidP="00F1640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  <w:r w:rsidRPr="00422444">
        <w:rPr>
          <w:rFonts w:ascii="Calibri" w:hAnsi="Calibri" w:cs="Arial"/>
          <w:b/>
          <w:color w:val="auto"/>
          <w:sz w:val="18"/>
          <w:szCs w:val="18"/>
        </w:rPr>
        <w:t xml:space="preserve">VI. OŚWIADCZENIA I  ZGODY </w:t>
      </w:r>
    </w:p>
    <w:p w:rsidR="00F1640E" w:rsidRPr="00422444" w:rsidRDefault="00F1640E" w:rsidP="00F1640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:rsidR="00076B55" w:rsidRPr="007C15B7" w:rsidRDefault="00076B55" w:rsidP="00076B55">
      <w:pPr>
        <w:pStyle w:val="Stopka"/>
        <w:widowControl/>
        <w:numPr>
          <w:ilvl w:val="0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>Przyjmuję do wiadomości i akceptuję informację Banku Spółdzielczego w Nidzicy zwanym dalej Bankiem, że</w:t>
      </w:r>
      <w:r w:rsidRPr="007C15B7">
        <w:rPr>
          <w:rFonts w:ascii="Calibri" w:hAnsi="Calibri" w:cs="Arial"/>
          <w:sz w:val="18"/>
          <w:szCs w:val="18"/>
        </w:rPr>
        <w:br/>
        <w:t xml:space="preserve">przypadki zgłoszenia incydentów bezpieczeństwa należy kierować drogą elektroniczną na adres e-mail: </w:t>
      </w:r>
      <w:r>
        <w:rPr>
          <w:rFonts w:ascii="Calibri" w:hAnsi="Calibri" w:cs="Calibri"/>
          <w:sz w:val="18"/>
          <w:szCs w:val="18"/>
        </w:rPr>
        <w:t>i</w:t>
      </w:r>
      <w:r w:rsidRPr="007C15B7">
        <w:rPr>
          <w:rFonts w:ascii="Calibri" w:hAnsi="Calibri" w:cs="Calibri"/>
          <w:sz w:val="18"/>
          <w:szCs w:val="18"/>
        </w:rPr>
        <w:t>od@bsnidzica.pl</w:t>
      </w:r>
    </w:p>
    <w:p w:rsidR="00076B55" w:rsidRPr="007C15B7" w:rsidRDefault="00076B55" w:rsidP="00076B55">
      <w:pPr>
        <w:pStyle w:val="Stopka"/>
        <w:widowControl/>
        <w:numPr>
          <w:ilvl w:val="0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>Oświadczam, że:</w:t>
      </w:r>
    </w:p>
    <w:p w:rsidR="00076B55" w:rsidRPr="007C15B7" w:rsidRDefault="00076B55" w:rsidP="00076B55">
      <w:pPr>
        <w:pStyle w:val="Stopka"/>
        <w:widowControl/>
        <w:numPr>
          <w:ilvl w:val="1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>Bank będzie wskazany jako główny uposażony na wypadek śmierci z umowy ubezpieczenia na życie zawartej w ramach oferty dostępnej w Banku*/oferty poza Bankiem*;</w:t>
      </w:r>
    </w:p>
    <w:p w:rsidR="00076B55" w:rsidRPr="007C15B7" w:rsidRDefault="00076B55" w:rsidP="00076B55">
      <w:pPr>
        <w:pStyle w:val="Stopka"/>
        <w:widowControl/>
        <w:numPr>
          <w:ilvl w:val="1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>nie wystąpiłem/wystąpiłem* z wnioskiem o ogłoszenie upadłości konsumenckiej;</w:t>
      </w:r>
    </w:p>
    <w:p w:rsidR="00076B55" w:rsidRPr="007C15B7" w:rsidRDefault="00076B55" w:rsidP="00076B55">
      <w:pPr>
        <w:pStyle w:val="Stopka"/>
        <w:widowControl/>
        <w:numPr>
          <w:ilvl w:val="1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:rsidR="00076B55" w:rsidRPr="007C15B7" w:rsidRDefault="00076B55" w:rsidP="00076B55">
      <w:pPr>
        <w:pStyle w:val="Stopka"/>
        <w:widowControl/>
        <w:numPr>
          <w:ilvl w:val="1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 xml:space="preserve">nie toczy się/toczy się* wobec mnie postępowanie egzekucyjne w sprawie: </w:t>
      </w:r>
      <w:r w:rsidRPr="007C15B7">
        <w:rPr>
          <w:rFonts w:ascii="Calibri" w:hAnsi="Calibri" w:cs="Arial"/>
          <w:sz w:val="18"/>
          <w:szCs w:val="22"/>
        </w:rPr>
        <w:t>__________________________</w:t>
      </w:r>
    </w:p>
    <w:p w:rsidR="00076B55" w:rsidRPr="007C15B7" w:rsidRDefault="00076B55" w:rsidP="00076B55">
      <w:pPr>
        <w:pStyle w:val="Stopka"/>
        <w:widowControl/>
        <w:numPr>
          <w:ilvl w:val="1"/>
          <w:numId w:val="2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7C15B7">
        <w:rPr>
          <w:rFonts w:ascii="Calibri" w:hAnsi="Calibri" w:cs="Arial"/>
          <w:sz w:val="18"/>
          <w:szCs w:val="18"/>
        </w:rPr>
        <w:t>terminowo reguluje zeznania podatkowe.</w:t>
      </w:r>
    </w:p>
    <w:p w:rsidR="00076B55" w:rsidRPr="007C15B7" w:rsidRDefault="00076B55" w:rsidP="00076B55">
      <w:pPr>
        <w:pStyle w:val="Tekstpodstawowy"/>
        <w:numPr>
          <w:ilvl w:val="0"/>
          <w:numId w:val="2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/>
          <w:color w:val="auto"/>
          <w:sz w:val="18"/>
          <w:szCs w:val="18"/>
        </w:rPr>
      </w:pPr>
      <w:r w:rsidRPr="007C15B7">
        <w:rPr>
          <w:rFonts w:ascii="Calibri" w:hAnsi="Calibri"/>
          <w:color w:val="auto"/>
          <w:sz w:val="18"/>
          <w:szCs w:val="18"/>
        </w:rPr>
        <w:t xml:space="preserve">Informacje o prawach oraz zgody na przetwarzanie danych osobowych znajdują się w formularzu „Klauzule informacyjne i klauzule zgód”  stanowiącym załącznik do niniejszego wniosku o kredyt. </w:t>
      </w:r>
    </w:p>
    <w:p w:rsidR="00F1640E" w:rsidRPr="00422444" w:rsidRDefault="00F1640E" w:rsidP="0021533A">
      <w:pPr>
        <w:pStyle w:val="Stopka"/>
        <w:widowControl/>
        <w:ind w:left="340"/>
        <w:jc w:val="both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  <w:r w:rsidRPr="003C5136">
        <w:rPr>
          <w:rFonts w:ascii="Calibri" w:hAnsi="Calibri" w:cs="Arial"/>
          <w:b/>
          <w:color w:val="008364"/>
          <w:sz w:val="18"/>
          <w:szCs w:val="18"/>
        </w:rPr>
        <w:t>ZAŁĄCZNIKI</w:t>
      </w:r>
    </w:p>
    <w:p w:rsidR="006323A3" w:rsidRPr="003C5136" w:rsidRDefault="006323A3" w:rsidP="006323A3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  <w:r w:rsidRPr="003C5136">
        <w:rPr>
          <w:rFonts w:ascii="Calibri" w:hAnsi="Calibri" w:cs="Arial"/>
          <w:color w:val="auto"/>
          <w:sz w:val="16"/>
          <w:szCs w:val="16"/>
        </w:rPr>
        <w:t>Wraz z wnioskiem o podwyższenie kredytu składam następujące dokumenty:</w:t>
      </w:r>
    </w:p>
    <w:p w:rsidR="006323A3" w:rsidRPr="003C5136" w:rsidRDefault="006323A3" w:rsidP="006323A3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6"/>
          <w:szCs w:val="16"/>
        </w:rPr>
      </w:pPr>
    </w:p>
    <w:p w:rsidR="006323A3" w:rsidRDefault="006323A3" w:rsidP="006323A3">
      <w:pPr>
        <w:pStyle w:val="Tekstpodstawowy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008364"/>
          <w:sz w:val="16"/>
          <w:szCs w:val="16"/>
        </w:rPr>
      </w:pPr>
      <w:r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</w:p>
    <w:p w:rsidR="006323A3" w:rsidRPr="00A46871" w:rsidRDefault="006323A3" w:rsidP="006323A3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/>
        <w:jc w:val="both"/>
        <w:rPr>
          <w:rFonts w:ascii="Calibri" w:hAnsi="Calibri" w:cs="Arial"/>
          <w:color w:val="008364"/>
          <w:sz w:val="16"/>
          <w:szCs w:val="16"/>
        </w:rPr>
      </w:pPr>
    </w:p>
    <w:p w:rsidR="006323A3" w:rsidRPr="00A46871" w:rsidRDefault="006323A3" w:rsidP="006323A3">
      <w:pPr>
        <w:pStyle w:val="Tekstpodstawowy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008364"/>
          <w:sz w:val="16"/>
          <w:szCs w:val="16"/>
        </w:rPr>
      </w:pPr>
      <w:r w:rsidRPr="00A46871">
        <w:rPr>
          <w:rFonts w:ascii="Calibri" w:hAnsi="Calibri" w:cs="Arial"/>
          <w:color w:val="008364"/>
          <w:sz w:val="16"/>
          <w:szCs w:val="16"/>
        </w:rPr>
        <w:t>____________________________________________</w:t>
      </w:r>
    </w:p>
    <w:p w:rsidR="006323A3" w:rsidRPr="003C5136" w:rsidRDefault="006323A3" w:rsidP="006323A3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4"/>
          <w:szCs w:val="14"/>
        </w:rPr>
      </w:pPr>
    </w:p>
    <w:p w:rsidR="006323A3" w:rsidRPr="003C5136" w:rsidRDefault="006323A3" w:rsidP="006323A3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9"/>
        <w:gridCol w:w="2994"/>
        <w:gridCol w:w="2994"/>
      </w:tblGrid>
      <w:tr w:rsidR="006323A3" w:rsidRPr="003C5136" w:rsidTr="00CC1584">
        <w:tc>
          <w:tcPr>
            <w:tcW w:w="3448" w:type="dxa"/>
            <w:shd w:val="clear" w:color="auto" w:fill="auto"/>
          </w:tcPr>
          <w:p w:rsidR="006323A3" w:rsidRPr="00A46871" w:rsidRDefault="006323A3" w:rsidP="00CC1584">
            <w:pPr>
              <w:pStyle w:val="Tekstpodstawowy"/>
              <w:tabs>
                <w:tab w:val="left" w:pos="72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</w:tabs>
              <w:spacing w:line="18" w:lineRule="atLeast"/>
              <w:ind w:left="425"/>
              <w:jc w:val="both"/>
              <w:rPr>
                <w:rFonts w:ascii="Calibri" w:hAnsi="Calibri" w:cs="Arial"/>
                <w:color w:val="008364"/>
                <w:sz w:val="16"/>
                <w:szCs w:val="16"/>
              </w:rPr>
            </w:pPr>
            <w:r w:rsidRPr="00A46871">
              <w:rPr>
                <w:rFonts w:ascii="Calibri" w:hAnsi="Calibri" w:cs="Arial"/>
                <w:color w:val="008364"/>
                <w:sz w:val="16"/>
                <w:szCs w:val="16"/>
              </w:rPr>
              <w:t>____________________________________________</w:t>
            </w:r>
          </w:p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 xml:space="preserve"> (miejscowość, data)</w:t>
            </w:r>
          </w:p>
        </w:tc>
        <w:tc>
          <w:tcPr>
            <w:tcW w:w="3448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:rsidR="006323A3" w:rsidRPr="003C5136" w:rsidRDefault="006323A3" w:rsidP="006323A3">
      <w:pPr>
        <w:ind w:right="240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ind w:right="240"/>
        <w:jc w:val="right"/>
        <w:rPr>
          <w:rFonts w:ascii="Calibri" w:hAnsi="Calibri" w:cs="Arial"/>
          <w:sz w:val="16"/>
          <w:szCs w:val="16"/>
        </w:rPr>
      </w:pPr>
      <w:r w:rsidRPr="003C5136"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53340</wp:posOffset>
                </wp:positionV>
                <wp:extent cx="2251075" cy="724535"/>
                <wp:effectExtent l="9525" t="12700" r="15875" b="1524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AD2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BECC2" id="Prostokąt zaokrąglony 3" o:spid="_x0000_s1026" style="position:absolute;margin-left:22.7pt;margin-top:4.2pt;width:177.2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" filled="f" strokecolor="#cad238" strokeweight="1.5pt"/>
            </w:pict>
          </mc:Fallback>
        </mc:AlternateContent>
      </w:r>
      <w:r w:rsidRPr="003C5136"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2251075" cy="724535"/>
                <wp:effectExtent l="16510" t="12700" r="18415" b="1524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AD2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0A329" id="Prostokąt zaokrąglony 2" o:spid="_x0000_s1026" style="position:absolute;margin-left:315pt;margin-top:4.2pt;width:177.2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" filled="f" strokecolor="#cad238" strokeweight="1.5pt"/>
            </w:pict>
          </mc:Fallback>
        </mc:AlternateContent>
      </w:r>
      <w:r w:rsidRPr="003C5136">
        <w:rPr>
          <w:rFonts w:ascii="Calibri" w:hAnsi="Calibri" w:cs="Arial"/>
          <w:sz w:val="16"/>
          <w:szCs w:val="16"/>
        </w:rPr>
        <w:t xml:space="preserve">        </w:t>
      </w:r>
    </w:p>
    <w:p w:rsidR="006323A3" w:rsidRPr="003C5136" w:rsidRDefault="006323A3" w:rsidP="006323A3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8"/>
        <w:gridCol w:w="2536"/>
        <w:gridCol w:w="4213"/>
      </w:tblGrid>
      <w:tr w:rsidR="006323A3" w:rsidRPr="003C5136" w:rsidTr="00CC1584">
        <w:tc>
          <w:tcPr>
            <w:tcW w:w="3448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                                   </w:t>
            </w:r>
            <w:r w:rsidRPr="003C5136">
              <w:rPr>
                <w:rFonts w:ascii="Calibri" w:hAnsi="Calibri" w:cs="Arial"/>
                <w:color w:val="auto"/>
                <w:sz w:val="16"/>
                <w:szCs w:val="16"/>
              </w:rPr>
              <w:t>podpis Wnioskodawcy I</w:t>
            </w:r>
          </w:p>
        </w:tc>
        <w:tc>
          <w:tcPr>
            <w:tcW w:w="2600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96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3C5136">
              <w:rPr>
                <w:rFonts w:ascii="Calibri" w:hAnsi="Calibri" w:cs="Arial"/>
                <w:color w:val="auto"/>
                <w:sz w:val="16"/>
                <w:szCs w:val="16"/>
              </w:rPr>
              <w:t>podpis Wnioskodawcy II</w:t>
            </w:r>
          </w:p>
        </w:tc>
      </w:tr>
    </w:tbl>
    <w:p w:rsidR="006323A3" w:rsidRPr="003C5136" w:rsidRDefault="006323A3" w:rsidP="006323A3">
      <w:pPr>
        <w:ind w:right="240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rPr>
          <w:rFonts w:ascii="Calibri" w:hAnsi="Calibri" w:cs="Arial"/>
          <w:color w:val="auto"/>
          <w:sz w:val="16"/>
          <w:szCs w:val="16"/>
        </w:rPr>
      </w:pPr>
      <w:r w:rsidRPr="003C5136"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251075" cy="693420"/>
                <wp:effectExtent l="16510" t="10795" r="18415" b="1016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AD2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6B9DF" id="Prostokąt zaokrąglony 1" o:spid="_x0000_s1026" style="position:absolute;margin-left:315pt;margin-top:1.25pt;width:177.2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" strokecolor="#cad238" strokeweight="1.5pt"/>
            </w:pict>
          </mc:Fallback>
        </mc:AlternateContent>
      </w:r>
    </w:p>
    <w:p w:rsidR="006323A3" w:rsidRPr="003C5136" w:rsidRDefault="006323A3" w:rsidP="006323A3">
      <w:pPr>
        <w:ind w:right="240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ind w:right="240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ind w:right="240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tabs>
          <w:tab w:val="center" w:pos="7301"/>
        </w:tabs>
        <w:ind w:right="240"/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tabs>
          <w:tab w:val="center" w:pos="7301"/>
        </w:tabs>
        <w:ind w:right="240"/>
        <w:rPr>
          <w:rFonts w:ascii="Calibri" w:hAnsi="Calibri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0"/>
        <w:gridCol w:w="2542"/>
        <w:gridCol w:w="4225"/>
      </w:tblGrid>
      <w:tr w:rsidR="006323A3" w:rsidRPr="003C5136" w:rsidTr="00CC1584">
        <w:tc>
          <w:tcPr>
            <w:tcW w:w="3448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96" w:type="dxa"/>
            <w:shd w:val="clear" w:color="auto" w:fill="auto"/>
          </w:tcPr>
          <w:p w:rsidR="006323A3" w:rsidRPr="003C5136" w:rsidRDefault="006323A3" w:rsidP="00CC1584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3C5136">
              <w:rPr>
                <w:rFonts w:ascii="Calibri" w:hAnsi="Calibri" w:cs="Arial"/>
                <w:sz w:val="16"/>
                <w:szCs w:val="16"/>
              </w:rPr>
              <w:t>(podpis i stempel funkcyjny pracownika Banku potwierdzającego autentyczność podpisów i zgodność powyższych danych z przedłożonymi dokumentami)</w:t>
            </w:r>
          </w:p>
        </w:tc>
      </w:tr>
    </w:tbl>
    <w:p w:rsidR="006323A3" w:rsidRPr="003C5136" w:rsidRDefault="006323A3" w:rsidP="006323A3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6"/>
          <w:szCs w:val="16"/>
        </w:rPr>
      </w:pPr>
    </w:p>
    <w:p w:rsidR="006323A3" w:rsidRPr="003C5136" w:rsidRDefault="006323A3" w:rsidP="006323A3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6"/>
          <w:szCs w:val="16"/>
        </w:rPr>
      </w:pPr>
      <w:r w:rsidRPr="003C5136">
        <w:rPr>
          <w:rFonts w:ascii="Calibri" w:hAnsi="Calibri" w:cs="Arial"/>
          <w:sz w:val="16"/>
          <w:szCs w:val="16"/>
        </w:rPr>
        <w:t>*  niepotrzebne skreślić</w:t>
      </w:r>
    </w:p>
    <w:p w:rsidR="006323A3" w:rsidRPr="003C5136" w:rsidRDefault="006323A3" w:rsidP="006323A3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6"/>
          <w:szCs w:val="16"/>
        </w:rPr>
      </w:pPr>
      <w:r w:rsidRPr="003C5136">
        <w:rPr>
          <w:rFonts w:ascii="Calibri" w:hAnsi="Calibri" w:cs="Arial"/>
          <w:sz w:val="16"/>
          <w:szCs w:val="16"/>
        </w:rPr>
        <w:t>** w PLN</w:t>
      </w:r>
    </w:p>
    <w:p w:rsidR="00616AC3" w:rsidRDefault="006323A3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  <w:r w:rsidRPr="003C5136">
        <w:rPr>
          <w:rFonts w:ascii="Calibri" w:hAnsi="Calibri" w:cs="Arial"/>
          <w:color w:val="auto"/>
          <w:sz w:val="16"/>
          <w:szCs w:val="16"/>
        </w:rPr>
        <w:t>*** uzupełnienie za Współmałżonka w przypadku, gdy Wnioskodawca pozostaje w związku małżeńskim opartym na wspólnocie majątkowej</w:t>
      </w: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Pr="003D5B6B" w:rsidRDefault="003D5B6B" w:rsidP="003D5B6B">
      <w:pPr>
        <w:tabs>
          <w:tab w:val="center" w:pos="4536"/>
          <w:tab w:val="right" w:pos="9072"/>
        </w:tabs>
        <w:ind w:left="567"/>
        <w:jc w:val="right"/>
        <w:rPr>
          <w:rFonts w:ascii="Arial" w:hAnsi="Arial" w:cs="Arial"/>
          <w:sz w:val="18"/>
          <w:szCs w:val="18"/>
        </w:rPr>
      </w:pPr>
      <w:bookmarkStart w:id="18" w:name="_GoBack"/>
      <w:bookmarkEnd w:id="18"/>
    </w:p>
    <w:p w:rsidR="003D5B6B" w:rsidRPr="003D5B6B" w:rsidRDefault="003D5B6B" w:rsidP="003D5B6B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3D5B6B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I  KLAUZULE ZGÓD </w:t>
      </w:r>
    </w:p>
    <w:p w:rsidR="003D5B6B" w:rsidRPr="003D5B6B" w:rsidRDefault="003D5B6B" w:rsidP="003D5B6B">
      <w:pPr>
        <w:shd w:val="clear" w:color="auto" w:fill="FFFFFF"/>
        <w:spacing w:before="30" w:after="30"/>
        <w:ind w:left="567"/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3D5B6B"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BANKU SPÓŁDZIELCZEGO W NIDZICY</w:t>
      </w:r>
    </w:p>
    <w:p w:rsidR="003D5B6B" w:rsidRPr="003D5B6B" w:rsidRDefault="003D5B6B" w:rsidP="003D5B6B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Bank Spółdzielczego w Nidzicy informuje Panią/Pana o przetwarzaniu danych osobowych stanowiących Pani/Pana własność 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D5B6B">
        <w:rPr>
          <w:rFonts w:ascii="Calibri" w:hAnsi="Calibri" w:cs="Calibri"/>
          <w:b/>
        </w:rPr>
        <w:t>RODO”</w:t>
      </w:r>
      <w:r w:rsidRPr="003D5B6B">
        <w:rPr>
          <w:rFonts w:ascii="Calibri" w:hAnsi="Calibri" w:cs="Calibri"/>
        </w:rPr>
        <w:t xml:space="preserve">): 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Administrator danych osobowych.</w:t>
      </w:r>
    </w:p>
    <w:p w:rsidR="003D5B6B" w:rsidRPr="003D5B6B" w:rsidRDefault="003D5B6B" w:rsidP="003D5B6B">
      <w:pPr>
        <w:tabs>
          <w:tab w:val="center" w:pos="-3544"/>
        </w:tabs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Bank Spółdzielczy w Nidzicy z siedzibą przy ul. Mickiewicza 3 13-100 Nidzica, jest Administratorem Pani/Pana danych osobowych (zwanym dalej „</w:t>
      </w:r>
      <w:r w:rsidRPr="003D5B6B">
        <w:rPr>
          <w:rFonts w:ascii="Calibri" w:hAnsi="Calibri" w:cs="Calibri"/>
          <w:b/>
        </w:rPr>
        <w:t>Administratorem</w:t>
      </w:r>
      <w:r w:rsidRPr="003D5B6B">
        <w:rPr>
          <w:rFonts w:ascii="Calibri" w:hAnsi="Calibri" w:cs="Calibri"/>
        </w:rPr>
        <w:t xml:space="preserve">”). 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Inspektor Ochrony Danych.</w:t>
      </w:r>
    </w:p>
    <w:p w:rsidR="003D5B6B" w:rsidRPr="003D5B6B" w:rsidRDefault="003D5B6B" w:rsidP="003D5B6B">
      <w:pPr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Administrator wyznaczył Inspektora Ochrony Danych z którym może się Pani/Pan skontaktować w sprawach ochrony swoich danych osobowych pod adresem e -mail: </w:t>
      </w:r>
      <w:hyperlink r:id="rId7" w:history="1">
        <w:r w:rsidRPr="003D5B6B">
          <w:rPr>
            <w:rFonts w:ascii="Calibri" w:hAnsi="Calibri" w:cs="Calibri"/>
            <w:color w:val="0563C1"/>
            <w:u w:val="single"/>
          </w:rPr>
          <w:t>iod@bsnidzica.pl</w:t>
        </w:r>
      </w:hyperlink>
      <w:r w:rsidRPr="003D5B6B">
        <w:rPr>
          <w:rFonts w:ascii="Calibri" w:hAnsi="Calibri" w:cs="Calibri"/>
        </w:rPr>
        <w:t xml:space="preserve">, pod numerem telefonu (89) 625 82 55 lub pisemnie na adres naszej siedziby wskazany w ustępie 1 powyżej. 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Grupa Bank BPS.</w:t>
      </w:r>
    </w:p>
    <w:p w:rsidR="003D5B6B" w:rsidRPr="003D5B6B" w:rsidRDefault="003D5B6B" w:rsidP="003D5B6B">
      <w:pPr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Grupę Bank BPS tworzą spółki: Bank BPS S.A., BPS Towarzystwo Funduszy Inwestycyjnych Spółka Akcyjna, z siedzibą w Warszawie, ul. Grzybowska 81, Dom Maklerski Banku Polskiej Spółdzielczości S.A. z siedzibą w Warszawie, ul. Grzybowska 81, BPS Leasing S.A. z siedzibą w Warszawie, ul. Grzybowska 87, BPS Faktor S.A. </w:t>
      </w:r>
      <w:r w:rsidRPr="003D5B6B">
        <w:rPr>
          <w:rFonts w:ascii="Calibri" w:hAnsi="Calibri" w:cs="Calibri"/>
        </w:rPr>
        <w:br/>
        <w:t xml:space="preserve">z siedzibą  w Warszawie, ul. Grzybowska 81 oraz Banki Spółdzielcze będące członkami zrzeszenia  (pełna lista jest dostępna na stronie internetowej </w:t>
      </w:r>
      <w:hyperlink r:id="rId8" w:history="1">
        <w:r w:rsidRPr="003D5B6B">
          <w:rPr>
            <w:rFonts w:ascii="Calibri" w:hAnsi="Calibri" w:cs="Calibri"/>
            <w:color w:val="0563C1"/>
            <w:u w:val="single"/>
          </w:rPr>
          <w:t>www.bankbps.pl/o-grupie-bps</w:t>
        </w:r>
      </w:hyperlink>
      <w:r w:rsidRPr="003D5B6B">
        <w:rPr>
          <w:rFonts w:ascii="Calibri" w:hAnsi="Calibri" w:cs="Calibri"/>
        </w:rPr>
        <w:t>).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Cele i podstawy przetwarzania.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Administrator będzie przetwarzać Pani/Pana dane: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zawarcia umowy kredytu na podstawie Pani/Pana zainteresowania ofertą Banku Spółdzielczego w Nidzicy (podstawa z art. 6 ust 1 lit. b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w celu oceny ryzyka kredytowego na podstawie obowiązku z art. 70 oraz art. 105 ust. 4 ustawy z dnia </w:t>
      </w:r>
      <w:r w:rsidRPr="003D5B6B">
        <w:rPr>
          <w:rFonts w:ascii="Calibri" w:hAnsi="Calibri" w:cs="Calibri"/>
        </w:rPr>
        <w:br/>
        <w:t>29 sierpnia 1997 r. Prawo bankowe (Dz. U. z 2017 r., poz. 1876, z późn.zm.) (podstawa z art. 6 ust 1 lit. c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w celu rozpatrywania reklamacji na podstawie obowiązku z art. 3-10 ustawy z dnia  5 sierpnia 2015 r.  o Rozpatrywaniu reklamacji przez podmioty rynku finansowego i o Rzeczniku Finansowym (Dz.U. 2017 poz. 2270 z </w:t>
      </w:r>
      <w:proofErr w:type="spellStart"/>
      <w:r w:rsidRPr="003D5B6B">
        <w:rPr>
          <w:rFonts w:ascii="Calibri" w:hAnsi="Calibri" w:cs="Calibri"/>
        </w:rPr>
        <w:t>późn</w:t>
      </w:r>
      <w:proofErr w:type="spellEnd"/>
      <w:r w:rsidRPr="003D5B6B">
        <w:rPr>
          <w:rFonts w:ascii="Calibri" w:hAnsi="Calibri" w:cs="Calibri"/>
        </w:rPr>
        <w:t>. zm.</w:t>
      </w:r>
      <w:r w:rsidRPr="003D5B6B">
        <w:rPr>
          <w:rFonts w:ascii="Calibri" w:hAnsi="Calibri"/>
          <w:sz w:val="24"/>
        </w:rPr>
        <w:t xml:space="preserve"> </w:t>
      </w:r>
      <w:r w:rsidRPr="003D5B6B">
        <w:rPr>
          <w:rFonts w:ascii="Calibri" w:hAnsi="Calibri" w:cs="Calibri"/>
        </w:rPr>
        <w:t>) (podstawa z art. 6 ust 1 lit. c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  <w:vanish/>
        </w:rPr>
      </w:pPr>
      <w:r w:rsidRPr="003D5B6B">
        <w:rPr>
          <w:rFonts w:ascii="Calibri" w:hAnsi="Calibri" w:cs="Calibri"/>
        </w:rPr>
        <w:t>w celu ewentualnego podejmowania czynności związanych z przeciwdziałaniem przestępstwom bankowym, w tym profilowania operacji finansowych pod kątem potencjalnych przestępstw w celu pogłębienia badania zgłoszenia, będącego realizacją prawnie uzasadnionego interesu zapobiegania przestępstwom bankowym przez Administratora oraz obrony przed nadużyciami (podstawa z art. 6 ust. 1 lit. f RODO);</w:t>
      </w:r>
    </w:p>
    <w:p w:rsidR="003D5B6B" w:rsidRPr="003D5B6B" w:rsidRDefault="003D5B6B" w:rsidP="003D5B6B">
      <w:pPr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celach archiwalnych (dowodowych) będących realizacją prawnie uzasadnionego interesu zabezpieczenia informacji przez Administratora na wypadek prawnej potrzeby wykazania faktów (art. 6 ust. 1 lit. f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ewentualnego ustalenia, dochodzenia lub obrony przed roszczeniami będących realizacją prawnie uzasadnionego interesu Administratora (podstawa z art. 6 ust. 1 lit. f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 celach analitycznych doboru usług do potrzeb klientów Administratora, optymalizacji produktów w oparciu także o Pani/Pana uwagi na ich temat i Pani/Pana zainteresowanie, optymalizacji procesów obsługi w oparciu o przebieg procesów obsługi sprzedażowej i posprzedażowej, w tym reklamacji będących realizacją prawnie uzasadnionego interesu (podstawa z art. 6 ust. 1 lit. f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oferowania Pani/Panu przez Administratora reklam produktów i usług Administratora i podmiotów z Grupy BPS, w tym dobierania ich pod kątem Pani/Pana potrzeb, czyli profilowania, na co Administrator pobierze stosowną zgodę (podstawa z art. 6 ust. 1 lit. a) RODO);</w:t>
      </w:r>
    </w:p>
    <w:p w:rsidR="003D5B6B" w:rsidRPr="003D5B6B" w:rsidRDefault="003D5B6B" w:rsidP="003D5B6B">
      <w:pPr>
        <w:numPr>
          <w:ilvl w:val="0"/>
          <w:numId w:val="30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</w:rPr>
        <w:t>w celu oferowania Pani/Panu bezpośrednio (marketing bezpośredni) produktów i usług firm współpracujących z Administratorem (partnerów Administratora), w tym dobierania ich pod kątem Pani/Pana potrzeb, czyli profilowania, będącego realizacją prawnie uzasadnionego interesu Administratora  i jego partnerów (podstawa z art. 6 ust. 1 lit. f RODO).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Prawo do sprzeciwu.</w:t>
      </w:r>
    </w:p>
    <w:p w:rsidR="003D5B6B" w:rsidRPr="003D5B6B" w:rsidRDefault="003D5B6B" w:rsidP="003D5B6B">
      <w:pPr>
        <w:numPr>
          <w:ilvl w:val="0"/>
          <w:numId w:val="37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lastRenderedPageBreak/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D5B6B">
        <w:rPr>
          <w:rFonts w:ascii="Calibri" w:hAnsi="Calibri" w:cs="Calibri"/>
          <w:b/>
          <w:sz w:val="24"/>
        </w:rPr>
        <w:t xml:space="preserve"> </w:t>
      </w:r>
      <w:r w:rsidRPr="003D5B6B">
        <w:rPr>
          <w:rFonts w:ascii="Calibri" w:hAnsi="Calibri" w:cs="Calibri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3D5B6B" w:rsidRPr="003D5B6B" w:rsidRDefault="003D5B6B" w:rsidP="003D5B6B">
      <w:pPr>
        <w:numPr>
          <w:ilvl w:val="0"/>
          <w:numId w:val="37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Aby wykonać prawo do sprzeciwu, należy skontaktować się z placówką sprzedażową Banku i złożyć pisemny wniosek.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  <w:b/>
        </w:rPr>
        <w:t>Okres przechowywania danych</w:t>
      </w:r>
      <w:r w:rsidRPr="003D5B6B">
        <w:rPr>
          <w:rFonts w:ascii="Calibri" w:hAnsi="Calibri" w:cs="Calibri"/>
        </w:rPr>
        <w:t xml:space="preserve">. 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Pani/Pana dane osobowe będą przetwarzane przez Administratora:</w:t>
      </w:r>
    </w:p>
    <w:p w:rsidR="003D5B6B" w:rsidRPr="003D5B6B" w:rsidRDefault="003D5B6B" w:rsidP="003D5B6B">
      <w:pPr>
        <w:spacing w:before="120" w:after="120" w:line="240" w:lineRule="atLeast"/>
        <w:ind w:left="4897" w:hanging="360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5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dla celów wykonywania czynności bankowych, w szczególności oceny zdolności kredytowej i analizy ryzyka kredytowego – przez okres trwania Pani/Pana zobowiązania, a po jego wygaśnięciu – tylko w przypadku wyrażenia przez Panią/Pana zgody lub spełnienia warunków, o których mowa w art. 105 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3D5B6B" w:rsidRPr="003D5B6B" w:rsidRDefault="003D5B6B" w:rsidP="003D5B6B">
      <w:pPr>
        <w:numPr>
          <w:ilvl w:val="0"/>
          <w:numId w:val="35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dla celów stosowania metod wewnętrznych oraz innych metod i modeli, o których mowa w art. 105 a ust. 4 i 5 Prawa bankowego – przez okres trwania zobowiązania oraz przez okres 12 lat od wygaśnięcia zobowiązania;</w:t>
      </w:r>
    </w:p>
    <w:p w:rsidR="003D5B6B" w:rsidRPr="003D5B6B" w:rsidRDefault="003D5B6B" w:rsidP="003D5B6B">
      <w:pPr>
        <w:numPr>
          <w:ilvl w:val="0"/>
          <w:numId w:val="35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przekazania.</w:t>
      </w: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Odbiorcy danych.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Pani/Pana dane osobowe mogą zostać ujawnione: podmiotom z Grupy Banku BPS, partnerom Administratora, czyli firmom, z którymi Administrator współpracuje, łącząc produkty lub usługi, m. in. w szczególności BPS Towarzystwo Funduszy Inwestycyjnych S.A., z siedzibą w Warszawie, ul. Grzybowska 81, Dom Maklerski Banku Polskiej Spółdzielczości S.A. z siedzibą w Warszawie, ul. Grzybowska 81, BPS Leasing Spółka Akcyjna z siedzibą w Warszawie, ul. Grzybowska 87, BPS Faktor S.A. z siedzibą w Warszawie, ul. Grzybowska 81, Bank Gospodarstwa Krajowego S.A. </w:t>
      </w:r>
      <w:r w:rsidRPr="003D5B6B">
        <w:rPr>
          <w:rFonts w:ascii="Calibri" w:hAnsi="Calibri" w:cs="Calibri"/>
        </w:rPr>
        <w:br/>
        <w:t>z siedzibą w Warszawie, Al. Jerozolimskie 7, Agencja Restrukturyzacja i Modernizacji Rolnictwa z siedzibą w Warszawie, ul. Poleczki 33.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Arial"/>
        </w:rPr>
      </w:pPr>
      <w:r w:rsidRPr="003D5B6B">
        <w:rPr>
          <w:rFonts w:ascii="Calibri" w:hAnsi="Calibri" w:cs="Calibri"/>
        </w:rPr>
        <w:t xml:space="preserve">Pani/Pana dane osobowe mogą być udostępniane przez Administratora podmiotom uprawnionym do ich otrzymania na mocy obowiązujących przepisów prawa, w tym podmiotom wymienionym w art. 105 ust. 4 i 4d Prawa bankowego, w szczególności </w:t>
      </w:r>
      <w:r w:rsidRPr="003D5B6B">
        <w:rPr>
          <w:rFonts w:ascii="Calibri" w:hAnsi="Calibri" w:cs="Arial"/>
        </w:rPr>
        <w:t xml:space="preserve">do Biura Informacji Kredytowej S.A. z siedzibą w Warszawie, ul. Jacka Kaczmarskiego 77 A, do Związku Banków Polskich z siedzibą w Warszawie, ul. Zbigniewa Herberta 8, do Krajowego Rejestru Długów Biura </w:t>
      </w:r>
      <w:r w:rsidRPr="003D5B6B">
        <w:rPr>
          <w:rFonts w:ascii="Calibri" w:hAnsi="Calibri" w:cs="Arial"/>
        </w:rPr>
        <w:br/>
        <w:t xml:space="preserve">Informacji Gospodarczej z siedzibą w Warszawie, ul. Danuty </w:t>
      </w:r>
      <w:proofErr w:type="spellStart"/>
      <w:r w:rsidRPr="003D5B6B">
        <w:rPr>
          <w:rFonts w:ascii="Calibri" w:hAnsi="Calibri" w:cs="Arial"/>
        </w:rPr>
        <w:t>Siedzikówny</w:t>
      </w:r>
      <w:proofErr w:type="spellEnd"/>
      <w:r w:rsidRPr="003D5B6B">
        <w:rPr>
          <w:rFonts w:ascii="Calibri" w:hAnsi="Calibri" w:cs="Arial"/>
        </w:rPr>
        <w:t xml:space="preserve"> 12, a także do Systemu Bankowy Rejestr, Systemu Dokumenty Zastrzeżone, Systemu </w:t>
      </w:r>
      <w:proofErr w:type="spellStart"/>
      <w:r w:rsidRPr="003D5B6B">
        <w:rPr>
          <w:rFonts w:ascii="Calibri" w:hAnsi="Calibri" w:cs="Arial"/>
        </w:rPr>
        <w:t>Amron</w:t>
      </w:r>
      <w:proofErr w:type="spellEnd"/>
      <w:r w:rsidRPr="003D5B6B">
        <w:rPr>
          <w:rFonts w:ascii="Calibri" w:hAnsi="Calibri" w:cs="Arial"/>
        </w:rPr>
        <w:t>, w celu oceny zdolności kredytowej i analizy ryzyka kredytowego.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Arial"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Arial"/>
        </w:rPr>
      </w:pPr>
      <w:r w:rsidRPr="003D5B6B">
        <w:rPr>
          <w:rFonts w:ascii="Calibri" w:hAnsi="Calibri" w:cs="Arial"/>
        </w:rPr>
        <w:t>Administrator oraz inne instytucje upoważnione do gromadzenia, przetwarzania i udostępniania informacji stanowiących tajemnicę bankową, utworzone wspólnie przez banki i bankowe izby gospodarcze, mogą na podstawie art. 105 ust. 4d Prawa bankowego udostępniać informacje o Pani/Pana zobowiązaniach powstałych z tytułu umów związanych z wykonywaniem czynności bankowych instytucjom finansowym, będącym podmiotami zależnymi od banków.</w:t>
      </w:r>
    </w:p>
    <w:p w:rsidR="003D5B6B" w:rsidRPr="003D5B6B" w:rsidRDefault="003D5B6B" w:rsidP="003D5B6B">
      <w:pPr>
        <w:spacing w:before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Na podstawie art. 105 ust. 4 d Prawa bankowego, Administrator może - za pośrednictwem Biura Informacji Kredytowej S.A. z siedzibą w Warszawie – przekazać do instytucji finansowych, będących podmiotami zależnymi od banków informacje o zobowiązaniach powstałych z tytułu umowy, a związanych z wykonywaniem czynności bankowych.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Do Pani/Pana danych mogą też mieć dostęp zakłady ubezpieczeń, z którymi współpracuje Administrator, a także podwykonawcy Administratora, np. firmy księgowe, prawnicze, informatyczne, firmy windykacyjne, agencje marketingowe.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Prawa osób, których dane dotyczą</w:t>
      </w:r>
      <w:r w:rsidRPr="003D5B6B">
        <w:rPr>
          <w:rFonts w:ascii="Calibri" w:hAnsi="Calibri" w:cs="Calibri"/>
        </w:rPr>
        <w:t>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Zgodnie z RODO, przysługuje Pani/Panu: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29"/>
        </w:numPr>
        <w:ind w:left="1276" w:hanging="425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prawo dostępu do swoich danych oraz otrzymania ich kopii;</w:t>
      </w:r>
    </w:p>
    <w:p w:rsidR="003D5B6B" w:rsidRPr="003D5B6B" w:rsidRDefault="003D5B6B" w:rsidP="003D5B6B">
      <w:pPr>
        <w:numPr>
          <w:ilvl w:val="0"/>
          <w:numId w:val="29"/>
        </w:numPr>
        <w:ind w:left="1276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prawo sprostowania (poprawiania) swoich danych;</w:t>
      </w:r>
    </w:p>
    <w:p w:rsidR="003D5B6B" w:rsidRPr="003D5B6B" w:rsidRDefault="003D5B6B" w:rsidP="003D5B6B">
      <w:pPr>
        <w:numPr>
          <w:ilvl w:val="0"/>
          <w:numId w:val="29"/>
        </w:numPr>
        <w:ind w:left="1276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prawo usunięcia danych, ograniczenia przetwarzania danych;</w:t>
      </w:r>
    </w:p>
    <w:p w:rsidR="003D5B6B" w:rsidRPr="003D5B6B" w:rsidRDefault="003D5B6B" w:rsidP="003D5B6B">
      <w:pPr>
        <w:numPr>
          <w:ilvl w:val="0"/>
          <w:numId w:val="29"/>
        </w:numPr>
        <w:ind w:left="1276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lastRenderedPageBreak/>
        <w:t>prawo wniesienia sprzeciwu wobec przetwarzania danych;</w:t>
      </w:r>
    </w:p>
    <w:p w:rsidR="003D5B6B" w:rsidRPr="003D5B6B" w:rsidRDefault="003D5B6B" w:rsidP="003D5B6B">
      <w:pPr>
        <w:numPr>
          <w:ilvl w:val="0"/>
          <w:numId w:val="29"/>
        </w:numPr>
        <w:ind w:left="1276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prawo przenoszenia danych;</w:t>
      </w:r>
    </w:p>
    <w:p w:rsidR="003D5B6B" w:rsidRPr="003D5B6B" w:rsidRDefault="003D5B6B" w:rsidP="003D5B6B">
      <w:pPr>
        <w:numPr>
          <w:ilvl w:val="0"/>
          <w:numId w:val="29"/>
        </w:numPr>
        <w:ind w:left="1276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prawo wniesienia skargi do organu nadzorczego.</w:t>
      </w:r>
    </w:p>
    <w:p w:rsidR="003D5B6B" w:rsidRPr="003D5B6B" w:rsidRDefault="003D5B6B" w:rsidP="003D5B6B">
      <w:pPr>
        <w:ind w:left="851"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1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  <w:color w:val="000000"/>
        </w:rPr>
      </w:pPr>
      <w:r w:rsidRPr="003D5B6B">
        <w:rPr>
          <w:rFonts w:ascii="Calibri" w:hAnsi="Calibri" w:cs="Calibri"/>
          <w:b/>
          <w:color w:val="000000"/>
        </w:rPr>
        <w:t>Zautomatyzowane podejmowanie decyzji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procesie analizy oceny zdolności kredytowej, analizy ryzyka kredytowego i podejmowania decyzji kredytowej, a także wykonywania umowy kredytu, Administrator nie dokonuje profilowania w sposób zautomatyzowany.</w:t>
      </w:r>
    </w:p>
    <w:p w:rsidR="003D5B6B" w:rsidRPr="003D5B6B" w:rsidRDefault="003D5B6B" w:rsidP="003D5B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Oświadczam, że zapoznałem/zapoznałam się z klauzulą informacyjną 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3D5B6B" w:rsidRPr="003D5B6B" w:rsidTr="00445236">
        <w:trPr>
          <w:trHeight w:val="587"/>
        </w:trPr>
        <w:tc>
          <w:tcPr>
            <w:tcW w:w="4893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</w:t>
            </w:r>
          </w:p>
        </w:tc>
        <w:tc>
          <w:tcPr>
            <w:tcW w:w="4635" w:type="dxa"/>
            <w:vAlign w:val="center"/>
          </w:tcPr>
          <w:p w:rsidR="003D5B6B" w:rsidRPr="003D5B6B" w:rsidRDefault="003D5B6B" w:rsidP="003D5B6B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</w:t>
            </w:r>
          </w:p>
        </w:tc>
      </w:tr>
      <w:tr w:rsidR="003D5B6B" w:rsidRPr="003D5B6B" w:rsidTr="00445236">
        <w:trPr>
          <w:trHeight w:val="477"/>
        </w:trPr>
        <w:tc>
          <w:tcPr>
            <w:tcW w:w="4893" w:type="dxa"/>
          </w:tcPr>
          <w:p w:rsidR="003D5B6B" w:rsidRPr="003D5B6B" w:rsidRDefault="003D5B6B" w:rsidP="003D5B6B">
            <w:pPr>
              <w:spacing w:before="60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 xml:space="preserve">                               (miejscowość, data)</w:t>
            </w:r>
          </w:p>
        </w:tc>
        <w:tc>
          <w:tcPr>
            <w:tcW w:w="4635" w:type="dxa"/>
          </w:tcPr>
          <w:p w:rsidR="003D5B6B" w:rsidRPr="003D5B6B" w:rsidRDefault="003D5B6B" w:rsidP="003D5B6B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podpisy Wnioskodawcy/</w:t>
            </w:r>
            <w:proofErr w:type="spellStart"/>
            <w:r w:rsidRPr="003D5B6B"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3D5B6B">
              <w:rPr>
                <w:rFonts w:ascii="Calibri" w:hAnsi="Calibri" w:cs="Arial"/>
                <w:color w:val="A6A6A6"/>
              </w:rPr>
              <w:t>)</w:t>
            </w:r>
          </w:p>
          <w:p w:rsidR="003D5B6B" w:rsidRPr="003D5B6B" w:rsidRDefault="003D5B6B" w:rsidP="003D5B6B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3D5B6B" w:rsidRPr="003D5B6B" w:rsidRDefault="003D5B6B" w:rsidP="003D5B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3D5B6B"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:rsidR="003D5B6B" w:rsidRPr="003D5B6B" w:rsidRDefault="003D5B6B" w:rsidP="003D5B6B">
      <w:pPr>
        <w:spacing w:before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Pani/Pana dane osobowe mogą być przekazywane przez Bank Spółdzielczego w Nidzicy (dalej „</w:t>
      </w:r>
      <w:r w:rsidRPr="003D5B6B">
        <w:rPr>
          <w:rFonts w:ascii="Calibri" w:hAnsi="Calibri" w:cs="Calibri"/>
          <w:b/>
        </w:rPr>
        <w:t>Bank</w:t>
      </w:r>
      <w:r w:rsidRPr="003D5B6B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3D5B6B">
        <w:rPr>
          <w:rFonts w:ascii="Calibri" w:hAnsi="Calibri" w:cs="Calibri"/>
          <w:b/>
        </w:rPr>
        <w:t>Prawo bankowe</w:t>
      </w:r>
      <w:r w:rsidRPr="003D5B6B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3D5B6B">
        <w:rPr>
          <w:rFonts w:ascii="Calibri" w:hAnsi="Calibri" w:cs="Calibri"/>
          <w:b/>
        </w:rPr>
        <w:t>BIK</w:t>
      </w:r>
      <w:r w:rsidRPr="003D5B6B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:rsidR="003D5B6B" w:rsidRPr="003D5B6B" w:rsidRDefault="003D5B6B" w:rsidP="003D5B6B">
      <w:pPr>
        <w:tabs>
          <w:tab w:val="left" w:pos="-3544"/>
          <w:tab w:val="num" w:pos="993"/>
        </w:tabs>
        <w:ind w:left="993"/>
        <w:jc w:val="both"/>
        <w:rPr>
          <w:rFonts w:ascii="Calibri" w:hAnsi="Calibri" w:cs="Calibri"/>
          <w:b/>
        </w:rPr>
      </w:pP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Administrator danych.</w:t>
      </w: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3D5B6B">
        <w:rPr>
          <w:rFonts w:ascii="Calibri" w:hAnsi="Calibri" w:cs="Calibri"/>
          <w:b/>
        </w:rPr>
        <w:t>BIK</w:t>
      </w:r>
      <w:r w:rsidRPr="003D5B6B">
        <w:rPr>
          <w:rFonts w:ascii="Calibri" w:hAnsi="Calibri" w:cs="Calibri"/>
        </w:rPr>
        <w:t>”).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Dane kontaktowe.</w:t>
      </w: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3D5B6B">
          <w:rPr>
            <w:rFonts w:ascii="Calibri" w:hAnsi="Calibri" w:cs="Calibri"/>
          </w:rPr>
          <w:t>kontakt@bik.pl</w:t>
        </w:r>
      </w:hyperlink>
      <w:r w:rsidRPr="003D5B6B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3D5B6B">
          <w:rPr>
            <w:rFonts w:ascii="Calibri" w:hAnsi="Calibri" w:cs="Calibri"/>
          </w:rPr>
          <w:t>iod@bik.pl</w:t>
        </w:r>
      </w:hyperlink>
      <w:r w:rsidRPr="003D5B6B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/>
          <w:b/>
          <w:lang w:eastAsia="ar-SA"/>
        </w:rPr>
      </w:pPr>
      <w:r w:rsidRPr="003D5B6B">
        <w:rPr>
          <w:rFonts w:ascii="Calibri" w:hAnsi="Calibri"/>
          <w:b/>
          <w:lang w:eastAsia="ar-SA"/>
        </w:rPr>
        <w:t xml:space="preserve">Cele </w:t>
      </w:r>
      <w:r w:rsidRPr="003D5B6B">
        <w:rPr>
          <w:rFonts w:ascii="Calibri" w:hAnsi="Calibri" w:cs="Calibri"/>
          <w:b/>
        </w:rPr>
        <w:t>przetwarzania</w:t>
      </w:r>
      <w:r w:rsidRPr="003D5B6B">
        <w:rPr>
          <w:rFonts w:ascii="Calibri" w:hAnsi="Calibri"/>
          <w:b/>
          <w:lang w:eastAsia="ar-SA"/>
        </w:rPr>
        <w:t xml:space="preserve"> oraz podstawa prawna przetwarzania.</w:t>
      </w:r>
    </w:p>
    <w:p w:rsidR="003D5B6B" w:rsidRPr="003D5B6B" w:rsidRDefault="003D5B6B" w:rsidP="003D5B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Pani/Pana dane będą przetwarzane przez BIK w celach:</w:t>
      </w:r>
    </w:p>
    <w:p w:rsidR="003D5B6B" w:rsidRPr="003D5B6B" w:rsidRDefault="003D5B6B" w:rsidP="003D5B6B">
      <w:pPr>
        <w:numPr>
          <w:ilvl w:val="0"/>
          <w:numId w:val="33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wykonywania czynności bankowych, w szczególności oceny zdolności kredytowej i analizy ryzyka kredytowego, w tym z wykorzystaniem profilowania – podstawą prawną przetwarzania danych osobowych są przepisy Prawa bankowego;</w:t>
      </w:r>
    </w:p>
    <w:p w:rsidR="003D5B6B" w:rsidRPr="003D5B6B" w:rsidRDefault="003D5B6B" w:rsidP="003D5B6B">
      <w:pPr>
        <w:numPr>
          <w:ilvl w:val="0"/>
          <w:numId w:val="33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:rsidR="003D5B6B" w:rsidRPr="003D5B6B" w:rsidRDefault="003D5B6B" w:rsidP="003D5B6B">
      <w:pPr>
        <w:numPr>
          <w:ilvl w:val="0"/>
          <w:numId w:val="33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stosowania metod wewnętrznych oraz innych metod i modeli, o których mowa w art. 105a ust. 4 Prawa bankowego – podstawą przetwarzania danych osobowych jest przepis Prawa bankowego;</w:t>
      </w:r>
    </w:p>
    <w:p w:rsidR="003D5B6B" w:rsidRPr="003D5B6B" w:rsidRDefault="003D5B6B" w:rsidP="003D5B6B">
      <w:pPr>
        <w:numPr>
          <w:ilvl w:val="0"/>
          <w:numId w:val="33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/>
          <w:b/>
          <w:lang w:eastAsia="ar-SA"/>
        </w:rPr>
        <w:t>Kategorie</w:t>
      </w:r>
      <w:r w:rsidRPr="003D5B6B">
        <w:rPr>
          <w:rFonts w:ascii="Calibri" w:hAnsi="Calibri" w:cs="Calibri"/>
          <w:b/>
        </w:rPr>
        <w:t xml:space="preserve"> przetwarzanych danych.</w:t>
      </w:r>
    </w:p>
    <w:p w:rsidR="003D5B6B" w:rsidRPr="003D5B6B" w:rsidRDefault="003D5B6B" w:rsidP="003D5B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BIK przetwarza Pani/Pana dane osobowe w zakresie:</w:t>
      </w:r>
    </w:p>
    <w:p w:rsidR="003D5B6B" w:rsidRPr="003D5B6B" w:rsidRDefault="003D5B6B" w:rsidP="003D5B6B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:rsidR="003D5B6B" w:rsidRPr="003D5B6B" w:rsidRDefault="003D5B6B" w:rsidP="003D5B6B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dane adresowe i teleadresowe;</w:t>
      </w:r>
    </w:p>
    <w:p w:rsidR="003D5B6B" w:rsidRPr="003D5B6B" w:rsidRDefault="003D5B6B" w:rsidP="003D5B6B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dane </w:t>
      </w:r>
      <w:proofErr w:type="spellStart"/>
      <w:r w:rsidRPr="003D5B6B">
        <w:rPr>
          <w:rFonts w:ascii="Calibri" w:hAnsi="Calibri" w:cs="Calibri"/>
        </w:rPr>
        <w:t>socjo</w:t>
      </w:r>
      <w:proofErr w:type="spellEnd"/>
      <w:r w:rsidRPr="003D5B6B">
        <w:rPr>
          <w:rFonts w:ascii="Calibri" w:hAnsi="Calibri" w:cs="Calibri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:rsidR="003D5B6B" w:rsidRPr="003D5B6B" w:rsidRDefault="003D5B6B" w:rsidP="003D5B6B">
      <w:pPr>
        <w:numPr>
          <w:ilvl w:val="0"/>
          <w:numId w:val="34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lastRenderedPageBreak/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 art. 105a ust. 3 ustawy, przyczyny wygaśnięcia zobowiązania, informacja o upadłości konsumenckiej, decyzja kredytowa i dane dotyczące wniosków kredytowych.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Źródło pochodzenia danych.</w:t>
      </w:r>
    </w:p>
    <w:p w:rsidR="003D5B6B" w:rsidRPr="003D5B6B" w:rsidRDefault="003D5B6B" w:rsidP="003D5B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BIK pozyskuje Pani/Pana dane osobowe z Banku.</w:t>
      </w: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Informacja o upadłości konsumenckiej przetwarzana w BIK może pochodzić z Banku oraz z Monitora Sądowego i Gospodarczego.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Okres przez który dane będą przetwarzane.</w:t>
      </w:r>
    </w:p>
    <w:p w:rsidR="003D5B6B" w:rsidRPr="003D5B6B" w:rsidRDefault="003D5B6B" w:rsidP="003D5B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Pani/Pana dane osobowe będą przetwarzane przez BIK:</w:t>
      </w:r>
    </w:p>
    <w:p w:rsidR="003D5B6B" w:rsidRPr="003D5B6B" w:rsidRDefault="003D5B6B" w:rsidP="003D5B6B">
      <w:pPr>
        <w:numPr>
          <w:ilvl w:val="0"/>
          <w:numId w:val="38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dla celów wykonywania czynności bankowych, w szczególności dokonywania oceny zdolności kredytowej i analizy ryzyka kredytowego – przez okres trwania Pani/Pana zobowiązania, a po jego wygaśnięciu – tylko </w:t>
      </w:r>
      <w:r w:rsidRPr="003D5B6B">
        <w:rPr>
          <w:rFonts w:ascii="Calibri" w:hAnsi="Calibri" w:cs="Calibri"/>
        </w:rPr>
        <w:br/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3D5B6B" w:rsidRPr="003D5B6B" w:rsidRDefault="003D5B6B" w:rsidP="003D5B6B">
      <w:pPr>
        <w:numPr>
          <w:ilvl w:val="0"/>
          <w:numId w:val="38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:rsidR="003D5B6B" w:rsidRPr="003D5B6B" w:rsidRDefault="003D5B6B" w:rsidP="003D5B6B">
      <w:pPr>
        <w:numPr>
          <w:ilvl w:val="0"/>
          <w:numId w:val="38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:rsidR="003D5B6B" w:rsidRPr="003D5B6B" w:rsidRDefault="003D5B6B" w:rsidP="003D5B6B">
      <w:pPr>
        <w:numPr>
          <w:ilvl w:val="0"/>
          <w:numId w:val="38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dla celów rozpatrywania Pani/Pana reklamacji i zgłoszonych roszczeń – do momentu przedawnienia Pani/Pana potencjalnych roszczeń wynikających z umowy lub z innego tytułu.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Odbiorcy danych.</w:t>
      </w: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 wyłącznie zgodnie z poleceniami BIK.</w:t>
      </w:r>
    </w:p>
    <w:p w:rsidR="003D5B6B" w:rsidRPr="003D5B6B" w:rsidRDefault="003D5B6B" w:rsidP="003D5B6B">
      <w:pPr>
        <w:numPr>
          <w:ilvl w:val="0"/>
          <w:numId w:val="32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Prawa osoby, której dane dotyczą.</w:t>
      </w:r>
    </w:p>
    <w:p w:rsidR="003D5B6B" w:rsidRPr="003D5B6B" w:rsidRDefault="003D5B6B" w:rsidP="003D5B6B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3D5B6B" w:rsidRPr="003D5B6B" w:rsidRDefault="003D5B6B" w:rsidP="003D5B6B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:rsidR="003D5B6B" w:rsidRPr="003D5B6B" w:rsidRDefault="003D5B6B" w:rsidP="003D5B6B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3D5B6B">
        <w:rPr>
          <w:rFonts w:ascii="Calibri" w:hAnsi="Calibri" w:cs="Calibri"/>
        </w:rPr>
        <w:t>W zakresie, w jakim Pani/Pana dane są przetwarzane w celu zawarcia i wykonywania umowy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:rsidR="003D5B6B" w:rsidRPr="003D5B6B" w:rsidRDefault="003D5B6B" w:rsidP="003D5B6B">
      <w:pPr>
        <w:spacing w:after="120"/>
        <w:ind w:left="567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:rsidR="003D5B6B" w:rsidRPr="003D5B6B" w:rsidRDefault="003D5B6B" w:rsidP="003D5B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Oświadczam, że zapoznałem/zapoznałam się z klauzulą informacyjną 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3D5B6B" w:rsidRPr="003D5B6B" w:rsidTr="00445236">
        <w:tc>
          <w:tcPr>
            <w:tcW w:w="5664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</w:t>
            </w:r>
          </w:p>
        </w:tc>
        <w:tc>
          <w:tcPr>
            <w:tcW w:w="4509" w:type="dxa"/>
            <w:vAlign w:val="center"/>
          </w:tcPr>
          <w:p w:rsidR="003D5B6B" w:rsidRPr="003D5B6B" w:rsidRDefault="003D5B6B" w:rsidP="003D5B6B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</w:t>
            </w:r>
          </w:p>
        </w:tc>
      </w:tr>
      <w:tr w:rsidR="003D5B6B" w:rsidRPr="003D5B6B" w:rsidTr="00445236">
        <w:tc>
          <w:tcPr>
            <w:tcW w:w="5664" w:type="dxa"/>
          </w:tcPr>
          <w:p w:rsidR="003D5B6B" w:rsidRPr="003D5B6B" w:rsidRDefault="003D5B6B" w:rsidP="003D5B6B">
            <w:pPr>
              <w:spacing w:before="60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 xml:space="preserve">                            (miejscowość, data)</w:t>
            </w:r>
          </w:p>
        </w:tc>
        <w:tc>
          <w:tcPr>
            <w:tcW w:w="4509" w:type="dxa"/>
          </w:tcPr>
          <w:p w:rsidR="003D5B6B" w:rsidRPr="003D5B6B" w:rsidRDefault="003D5B6B" w:rsidP="003D5B6B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podpisy Wnioskodawcy/</w:t>
            </w:r>
            <w:proofErr w:type="spellStart"/>
            <w:r w:rsidRPr="003D5B6B"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3D5B6B">
              <w:rPr>
                <w:rFonts w:ascii="Calibri" w:hAnsi="Calibri" w:cs="Arial"/>
                <w:color w:val="A6A6A6"/>
              </w:rPr>
              <w:t>)</w:t>
            </w:r>
          </w:p>
          <w:p w:rsidR="003D5B6B" w:rsidRPr="003D5B6B" w:rsidRDefault="003D5B6B" w:rsidP="003D5B6B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3D5B6B" w:rsidRPr="003D5B6B" w:rsidRDefault="003D5B6B" w:rsidP="003D5B6B">
      <w:pPr>
        <w:spacing w:before="120" w:after="240" w:line="257" w:lineRule="auto"/>
        <w:ind w:left="567"/>
        <w:outlineLvl w:val="0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3D5B6B">
        <w:rPr>
          <w:rFonts w:ascii="Calibri" w:hAnsi="Calibri" w:cs="Calibri"/>
          <w:b/>
          <w:smallCaps/>
          <w:color w:val="008866"/>
          <w:sz w:val="24"/>
          <w:szCs w:val="24"/>
        </w:rPr>
        <w:lastRenderedPageBreak/>
        <w:t>KLAUZULE ZGÓD</w:t>
      </w:r>
    </w:p>
    <w:p w:rsidR="003D5B6B" w:rsidRPr="003D5B6B" w:rsidRDefault="003D5B6B" w:rsidP="003D5B6B">
      <w:pPr>
        <w:numPr>
          <w:ilvl w:val="1"/>
          <w:numId w:val="15"/>
        </w:numPr>
        <w:tabs>
          <w:tab w:val="num" w:pos="993"/>
          <w:tab w:val="center" w:pos="4536"/>
          <w:tab w:val="right" w:pos="9072"/>
        </w:tabs>
        <w:ind w:left="993" w:hanging="426"/>
        <w:jc w:val="both"/>
        <w:rPr>
          <w:rFonts w:ascii="Calibri" w:hAnsi="Calibri" w:cs="Calibri"/>
          <w:b/>
        </w:rPr>
      </w:pPr>
      <w:r w:rsidRPr="003D5B6B">
        <w:rPr>
          <w:rFonts w:ascii="Calibri" w:hAnsi="Calibri" w:cs="Calibri"/>
          <w:b/>
        </w:rPr>
        <w:t>Wyrażam/y zgodę na:</w:t>
      </w:r>
    </w:p>
    <w:p w:rsidR="003D5B6B" w:rsidRPr="003D5B6B" w:rsidRDefault="003D5B6B" w:rsidP="003D5B6B">
      <w:pPr>
        <w:numPr>
          <w:ilvl w:val="2"/>
          <w:numId w:val="15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  <w:i/>
        </w:rPr>
      </w:pPr>
      <w:r w:rsidRPr="003D5B6B">
        <w:rPr>
          <w:rFonts w:ascii="Calibri" w:hAnsi="Calibri" w:cs="Calibri"/>
        </w:rPr>
        <w:t>przetwarzanie moich danych osobowych przez Bank Spółdzielczego w Nidzicy (zwany dalej „Bankiem” w celu reklamy produktów i usług Banku (podstawa z art. 6 ust. 1 lit. a) RODO)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:rsidR="003D5B6B" w:rsidRPr="003D5B6B" w:rsidRDefault="003D5B6B" w:rsidP="003D5B6B">
      <w:pPr>
        <w:numPr>
          <w:ilvl w:val="2"/>
          <w:numId w:val="15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przez Bank, w tym także po wygaśnięciu/ rozwiązaniu umowy w rozumieniu ustawy z dnia 16 lipca 2004r. Prawo telekomunikacyjne (Dz. U. z </w:t>
      </w:r>
      <w:r w:rsidRPr="003D5B6B">
        <w:rPr>
          <w:rFonts w:ascii="Calibri" w:hAnsi="Calibri" w:cs="Arial"/>
        </w:rPr>
        <w:t xml:space="preserve">2017 r., poz. 1907, </w:t>
      </w:r>
      <w:r w:rsidRPr="003D5B6B">
        <w:rPr>
          <w:rFonts w:ascii="Calibri" w:hAnsi="Calibri" w:cs="Arial"/>
        </w:rPr>
        <w:br/>
        <w:t xml:space="preserve">z </w:t>
      </w:r>
      <w:proofErr w:type="spellStart"/>
      <w:r w:rsidRPr="003D5B6B">
        <w:rPr>
          <w:rFonts w:ascii="Calibri" w:hAnsi="Calibri" w:cs="Arial"/>
        </w:rPr>
        <w:t>późn</w:t>
      </w:r>
      <w:proofErr w:type="spellEnd"/>
      <w:r w:rsidRPr="003D5B6B">
        <w:rPr>
          <w:rFonts w:ascii="Calibri" w:hAnsi="Calibri" w:cs="Arial"/>
        </w:rPr>
        <w:t xml:space="preserve">. </w:t>
      </w:r>
      <w:proofErr w:type="spellStart"/>
      <w:r w:rsidRPr="003D5B6B">
        <w:rPr>
          <w:rFonts w:ascii="Calibri" w:hAnsi="Calibri" w:cs="Arial"/>
        </w:rPr>
        <w:t>zm</w:t>
      </w:r>
      <w:proofErr w:type="spellEnd"/>
      <w:r w:rsidRPr="003D5B6B">
        <w:rPr>
          <w:rFonts w:ascii="Calibri" w:hAnsi="Calibri" w:cs="Calibri"/>
        </w:rPr>
        <w:t>):</w:t>
      </w:r>
    </w:p>
    <w:p w:rsidR="003D5B6B" w:rsidRPr="003D5B6B" w:rsidRDefault="003D5B6B" w:rsidP="003D5B6B">
      <w:pPr>
        <w:tabs>
          <w:tab w:val="center" w:pos="-1843"/>
          <w:tab w:val="left" w:pos="709"/>
        </w:tabs>
        <w:ind w:left="1276"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9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39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center" w:pos="-1843"/>
          <w:tab w:val="left" w:pos="709"/>
          <w:tab w:val="right" w:pos="9072"/>
        </w:tabs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2"/>
          <w:numId w:val="15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  <w:i/>
        </w:rPr>
      </w:pPr>
      <w:r w:rsidRPr="003D5B6B">
        <w:rPr>
          <w:rFonts w:ascii="Calibri" w:hAnsi="Calibri" w:cs="Calibri"/>
        </w:rPr>
        <w:t xml:space="preserve">przesyłanie informacji handlowej za pomocą środków komunikacji elektronicznej w rozumieniu ustawy o świadczeniu usług drogą elektroniczną z dnia 18 lipca 2002 r. (Dz. U. </w:t>
      </w:r>
      <w:r w:rsidRPr="003D5B6B">
        <w:rPr>
          <w:rFonts w:ascii="Calibri" w:hAnsi="Calibri" w:cs="Arial"/>
        </w:rPr>
        <w:t xml:space="preserve">2017 r., poz. 1219 z </w:t>
      </w:r>
      <w:proofErr w:type="spellStart"/>
      <w:r w:rsidRPr="003D5B6B">
        <w:rPr>
          <w:rFonts w:ascii="Calibri" w:hAnsi="Calibri" w:cs="Arial"/>
        </w:rPr>
        <w:t>późn</w:t>
      </w:r>
      <w:proofErr w:type="spellEnd"/>
      <w:r w:rsidRPr="003D5B6B">
        <w:rPr>
          <w:rFonts w:ascii="Calibri" w:hAnsi="Calibri" w:cs="Arial"/>
        </w:rPr>
        <w:t>. zm.):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 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:rsidR="003D5B6B" w:rsidRPr="003D5B6B" w:rsidRDefault="003D5B6B" w:rsidP="003D5B6B">
      <w:pPr>
        <w:numPr>
          <w:ilvl w:val="2"/>
          <w:numId w:val="15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  <w:i/>
        </w:rPr>
      </w:pPr>
      <w:r w:rsidRPr="003D5B6B">
        <w:rPr>
          <w:rFonts w:ascii="Calibri" w:hAnsi="Calibri" w:cs="Calibri"/>
        </w:rPr>
        <w:t>przetwarzanie moich danych osobowych przez Bank w celach promocji i marketingu oferowanych produktów i świadczonych usług przez podmioty z Grupy BPS (podstawa art. 6. ust. 1 .lit. a RODO):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  <w:color w:val="FF0000"/>
        </w:rPr>
      </w:pPr>
    </w:p>
    <w:p w:rsidR="003D5B6B" w:rsidRPr="003D5B6B" w:rsidRDefault="003D5B6B" w:rsidP="003D5B6B">
      <w:pPr>
        <w:numPr>
          <w:ilvl w:val="2"/>
          <w:numId w:val="15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na wykorzystanie podanych we wniosku kredytowym danych teleadresowych w celu marketingu bezpośredniego podmiotów z Grupy BPS przy użyciu telekomunikacyjnych urządzeń końcowych (telefon, sms), polegającego na otrzymywaniu informacji handlowych o produktach i usługach oferowanych przez ww. Podmioty, w tym także po wygaśnięciu/rozwiązaniu umowy w rozumieniu ustawy z dnia 16 lipca 2004r. Prawo telekomunikacyjne (Dz. U. z </w:t>
      </w:r>
      <w:r w:rsidRPr="003D5B6B">
        <w:rPr>
          <w:rFonts w:ascii="Calibri" w:hAnsi="Calibri" w:cs="Arial"/>
        </w:rPr>
        <w:t xml:space="preserve">2017 r., poz. 1907 , z </w:t>
      </w:r>
      <w:proofErr w:type="spellStart"/>
      <w:r w:rsidRPr="003D5B6B">
        <w:rPr>
          <w:rFonts w:ascii="Calibri" w:hAnsi="Calibri" w:cs="Arial"/>
        </w:rPr>
        <w:t>późn</w:t>
      </w:r>
      <w:proofErr w:type="spellEnd"/>
      <w:r w:rsidRPr="003D5B6B">
        <w:rPr>
          <w:rFonts w:ascii="Calibri" w:hAnsi="Calibri" w:cs="Arial"/>
        </w:rPr>
        <w:t>. zm.):</w:t>
      </w:r>
    </w:p>
    <w:p w:rsidR="003D5B6B" w:rsidRPr="003D5B6B" w:rsidRDefault="003D5B6B" w:rsidP="003D5B6B">
      <w:pPr>
        <w:tabs>
          <w:tab w:val="left" w:pos="-2127"/>
          <w:tab w:val="center" w:pos="-1843"/>
        </w:tabs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tabs>
          <w:tab w:val="left" w:pos="-2127"/>
          <w:tab w:val="center" w:pos="-1843"/>
        </w:tabs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40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0"/>
          <w:numId w:val="40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center" w:pos="-1843"/>
          <w:tab w:val="left" w:pos="-1701"/>
          <w:tab w:val="right" w:pos="9072"/>
        </w:tabs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numPr>
          <w:ilvl w:val="2"/>
          <w:numId w:val="15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</w:rPr>
      </w:pPr>
      <w:r w:rsidRPr="003D5B6B">
        <w:rPr>
          <w:rFonts w:ascii="Calibri" w:hAnsi="Calibri" w:cs="Calibri"/>
        </w:rPr>
        <w:t>na otrzymywanie od ww. podmiotów informacji handlowej drogą elektroniczną w rozumieniu ustawy z dnia 18 lipca 2002 r. o świadczeniu usług drogą elektroniczną (</w:t>
      </w:r>
      <w:r w:rsidRPr="003D5B6B">
        <w:rPr>
          <w:rFonts w:ascii="Calibri" w:hAnsi="Calibri" w:cs="Arial"/>
        </w:rPr>
        <w:t xml:space="preserve">2017 r., poz. 1219, z </w:t>
      </w:r>
      <w:proofErr w:type="spellStart"/>
      <w:r w:rsidRPr="003D5B6B">
        <w:rPr>
          <w:rFonts w:ascii="Calibri" w:hAnsi="Calibri" w:cs="Arial"/>
        </w:rPr>
        <w:t>późn</w:t>
      </w:r>
      <w:proofErr w:type="spellEnd"/>
      <w:r w:rsidRPr="003D5B6B">
        <w:rPr>
          <w:rFonts w:ascii="Calibri" w:hAnsi="Calibri" w:cs="Arial"/>
        </w:rPr>
        <w:t>. zm.</w:t>
      </w:r>
      <w:r w:rsidRPr="003D5B6B">
        <w:rPr>
          <w:rFonts w:ascii="Calibri" w:hAnsi="Calibri" w:cs="Calibri"/>
        </w:rPr>
        <w:t xml:space="preserve">):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3D5B6B" w:rsidRPr="003D5B6B" w:rsidTr="00445236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3D5B6B" w:rsidRPr="003D5B6B" w:rsidRDefault="003D5B6B" w:rsidP="003D5B6B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D5B6B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3D5B6B" w:rsidRPr="003D5B6B" w:rsidTr="00445236">
        <w:trPr>
          <w:trHeight w:val="383"/>
          <w:jc w:val="center"/>
        </w:trPr>
        <w:tc>
          <w:tcPr>
            <w:tcW w:w="3858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lastRenderedPageBreak/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3D5B6B" w:rsidRPr="003D5B6B" w:rsidRDefault="003D5B6B" w:rsidP="003D5B6B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TAK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NIE</w:t>
            </w:r>
            <w:r w:rsidRPr="003D5B6B">
              <w:rPr>
                <w:rFonts w:ascii="Calibri" w:hAnsi="Calibri" w:cs="Calibri"/>
              </w:rPr>
              <w:tab/>
            </w:r>
            <w:r w:rsidRPr="003D5B6B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6B">
              <w:rPr>
                <w:rFonts w:ascii="Calibri" w:hAnsi="Calibri" w:cs="Calibri"/>
              </w:rPr>
              <w:instrText xml:space="preserve"> FORMCHECKBOX </w:instrText>
            </w:r>
            <w:r w:rsidRPr="003D5B6B">
              <w:rPr>
                <w:rFonts w:ascii="Calibri" w:hAnsi="Calibri" w:cs="Calibri"/>
              </w:rPr>
            </w:r>
            <w:r w:rsidRPr="003D5B6B">
              <w:rPr>
                <w:rFonts w:ascii="Calibri" w:hAnsi="Calibri" w:cs="Calibri"/>
              </w:rPr>
              <w:fldChar w:fldCharType="separate"/>
            </w:r>
            <w:r w:rsidRPr="003D5B6B">
              <w:rPr>
                <w:rFonts w:ascii="Calibri" w:hAnsi="Calibri" w:cs="Calibri"/>
              </w:rPr>
              <w:fldChar w:fldCharType="end"/>
            </w:r>
            <w:r w:rsidRPr="003D5B6B">
              <w:rPr>
                <w:rFonts w:ascii="Calibri" w:hAnsi="Calibri" w:cs="Calibri"/>
              </w:rPr>
              <w:t xml:space="preserve"> </w:t>
            </w:r>
            <w:proofErr w:type="spellStart"/>
            <w:r w:rsidRPr="003D5B6B">
              <w:rPr>
                <w:rFonts w:ascii="Calibri" w:hAnsi="Calibri" w:cs="Calibri"/>
              </w:rPr>
              <w:t>NIE</w:t>
            </w:r>
            <w:proofErr w:type="spellEnd"/>
            <w:r w:rsidRPr="003D5B6B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4"/>
        <w:gridCol w:w="4650"/>
      </w:tblGrid>
      <w:tr w:rsidR="003D5B6B" w:rsidRPr="003D5B6B" w:rsidTr="00445236">
        <w:tc>
          <w:tcPr>
            <w:tcW w:w="5664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</w:t>
            </w:r>
          </w:p>
        </w:tc>
        <w:tc>
          <w:tcPr>
            <w:tcW w:w="4650" w:type="dxa"/>
            <w:vAlign w:val="center"/>
          </w:tcPr>
          <w:p w:rsidR="003D5B6B" w:rsidRPr="003D5B6B" w:rsidRDefault="003D5B6B" w:rsidP="003D5B6B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</w:t>
            </w:r>
          </w:p>
        </w:tc>
      </w:tr>
      <w:tr w:rsidR="003D5B6B" w:rsidRPr="003D5B6B" w:rsidTr="00445236">
        <w:tc>
          <w:tcPr>
            <w:tcW w:w="5664" w:type="dxa"/>
          </w:tcPr>
          <w:p w:rsidR="003D5B6B" w:rsidRPr="003D5B6B" w:rsidRDefault="003D5B6B" w:rsidP="003D5B6B">
            <w:pPr>
              <w:spacing w:before="60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 xml:space="preserve">                            (miejscowość, data)</w:t>
            </w:r>
          </w:p>
        </w:tc>
        <w:tc>
          <w:tcPr>
            <w:tcW w:w="4650" w:type="dxa"/>
          </w:tcPr>
          <w:p w:rsidR="003D5B6B" w:rsidRPr="003D5B6B" w:rsidRDefault="003D5B6B" w:rsidP="003D5B6B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podpisy Wnioskodawcy/</w:t>
            </w:r>
            <w:proofErr w:type="spellStart"/>
            <w:r w:rsidRPr="003D5B6B"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3D5B6B">
              <w:rPr>
                <w:rFonts w:ascii="Calibri" w:hAnsi="Calibri" w:cs="Arial"/>
                <w:color w:val="A6A6A6"/>
              </w:rPr>
              <w:t>)</w:t>
            </w:r>
          </w:p>
          <w:p w:rsidR="003D5B6B" w:rsidRPr="003D5B6B" w:rsidRDefault="003D5B6B" w:rsidP="003D5B6B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  <w:r w:rsidRPr="003D5B6B">
        <w:rPr>
          <w:rFonts w:ascii="Calibri" w:hAnsi="Calibri" w:cs="Calibri"/>
        </w:rPr>
        <w:t>Bank Spółdzielczego w Nidzicy będzie korzystać z możliwości oferowania towarów i usług z umiarem starając się dobierać ofertę do Pani/Pana potrzeb</w:t>
      </w:r>
      <w:r w:rsidRPr="003D5B6B">
        <w:rPr>
          <w:rFonts w:ascii="Calibri" w:eastAsia="Calibri" w:hAnsi="Calibri" w:cs="Calibri"/>
          <w:lang w:eastAsia="en-US"/>
        </w:rPr>
        <w:t>.</w:t>
      </w: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</w:p>
    <w:p w:rsidR="003D5B6B" w:rsidRPr="003D5B6B" w:rsidRDefault="003D5B6B" w:rsidP="003D5B6B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</w:p>
    <w:p w:rsidR="003D5B6B" w:rsidRPr="003D5B6B" w:rsidRDefault="003D5B6B" w:rsidP="003D5B6B">
      <w:pPr>
        <w:numPr>
          <w:ilvl w:val="1"/>
          <w:numId w:val="15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 w:rsidRPr="003D5B6B">
        <w:rPr>
          <w:rFonts w:ascii="Calibri" w:eastAsia="Calibri" w:hAnsi="Calibri" w:cs="Calibri"/>
          <w:b/>
          <w:lang w:eastAsia="en-US"/>
        </w:rPr>
        <w:t>Wyrażam zgodę na:</w:t>
      </w:r>
    </w:p>
    <w:p w:rsidR="003D5B6B" w:rsidRPr="003D5B6B" w:rsidRDefault="003D5B6B" w:rsidP="003D5B6B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:rsidR="003D5B6B" w:rsidRPr="003D5B6B" w:rsidRDefault="003D5B6B" w:rsidP="003D5B6B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3D5B6B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:rsidR="003D5B6B" w:rsidRPr="003D5B6B" w:rsidRDefault="003D5B6B" w:rsidP="003D5B6B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3D5B6B" w:rsidRPr="003D5B6B" w:rsidRDefault="003D5B6B" w:rsidP="003D5B6B">
      <w:pPr>
        <w:numPr>
          <w:ilvl w:val="2"/>
          <w:numId w:val="36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3D5B6B">
        <w:rPr>
          <w:rFonts w:ascii="Calibri" w:hAnsi="Calibri"/>
        </w:rPr>
        <w:t xml:space="preserve">na podstawie art. 24 ust. 1 ustawy z dnia 9 kwietnia 2010 r. o udostępnianiu informacji gospodarczych </w:t>
      </w:r>
      <w:r w:rsidRPr="003D5B6B">
        <w:rPr>
          <w:rFonts w:ascii="Calibri" w:hAnsi="Calibri"/>
        </w:rPr>
        <w:br/>
        <w:t xml:space="preserve">i wymianie danych gospodarczych (Dz. U. z 2018, poz. 470, z </w:t>
      </w:r>
      <w:proofErr w:type="spellStart"/>
      <w:r w:rsidRPr="003D5B6B">
        <w:rPr>
          <w:rFonts w:ascii="Calibri" w:hAnsi="Calibri"/>
        </w:rPr>
        <w:t>późn</w:t>
      </w:r>
      <w:proofErr w:type="spellEnd"/>
      <w:r w:rsidRPr="003D5B6B">
        <w:rPr>
          <w:rFonts w:ascii="Calibri" w:hAnsi="Calibri"/>
        </w:rPr>
        <w:t xml:space="preserve">. zm.) upoważniam </w:t>
      </w:r>
      <w:r w:rsidRPr="003D5B6B">
        <w:rPr>
          <w:rFonts w:ascii="Calibri" w:hAnsi="Calibri" w:cs="Calibri"/>
        </w:rPr>
        <w:t xml:space="preserve">Bank Spółdzielczego w Nidzicy </w:t>
      </w:r>
      <w:r w:rsidRPr="003D5B6B">
        <w:rPr>
          <w:rFonts w:ascii="Calibri" w:hAnsi="Calibri"/>
        </w:rPr>
        <w:t xml:space="preserve">do wystąpienia do </w:t>
      </w:r>
      <w:r w:rsidRPr="003D5B6B">
        <w:rPr>
          <w:rFonts w:ascii="Calibri" w:hAnsi="Calibri" w:cs="Arial"/>
        </w:rPr>
        <w:t xml:space="preserve">Krajowego Rejestr Długów Biura Informacji Gospodarczej S.A. (BIG) z siedzibą we Wrocławiu </w:t>
      </w:r>
      <w:r w:rsidRPr="003D5B6B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3D5B6B" w:rsidRPr="003D5B6B" w:rsidTr="00445236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3D5B6B" w:rsidRPr="003D5B6B" w:rsidRDefault="003D5B6B" w:rsidP="003D5B6B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5B6B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3D5B6B" w:rsidRPr="003D5B6B" w:rsidRDefault="003D5B6B" w:rsidP="003D5B6B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5B6B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3D5B6B" w:rsidRPr="003D5B6B" w:rsidTr="00445236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3D5B6B" w:rsidRPr="003D5B6B" w:rsidRDefault="003D5B6B" w:rsidP="003D5B6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4B6A3" wp14:editId="67FF4C8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C3BD" id="Prostokąt 10" o:spid="_x0000_s1026" style="position:absolute;margin-left:17.05pt;margin-top:1.7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28A60C" wp14:editId="5A76F89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1D5B" id="Prostokąt 11" o:spid="_x0000_s1026" style="position:absolute;margin-left:78.45pt;margin-top:1.6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H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JlFH/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3D5B6B">
              <w:rPr>
                <w:rFonts w:ascii="Calibri" w:hAnsi="Calibri" w:cs="Arial"/>
              </w:rPr>
              <w:t>TAK</w:t>
            </w:r>
            <w:r w:rsidRPr="003D5B6B">
              <w:rPr>
                <w:rFonts w:ascii="Calibri" w:hAnsi="Calibri" w:cs="Arial"/>
              </w:rPr>
              <w:tab/>
            </w:r>
            <w:r w:rsidRPr="003D5B6B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3D5B6B" w:rsidRPr="003D5B6B" w:rsidRDefault="003D5B6B" w:rsidP="003D5B6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2CB292" wp14:editId="4ACB5777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6ECB5" id="Prostokąt 12" o:spid="_x0000_s1026" style="position:absolute;margin-left:122.95pt;margin-top:2.75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/X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h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Bjh5/X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E7548E" wp14:editId="46A3D41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9F9" id="Prostokąt 13" o:spid="_x0000_s1026" style="position:absolute;margin-left:67.45pt;margin-top:2.2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p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6iwp5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0CE7DA" wp14:editId="08275A1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FF3F" id="Prostokąt 14" o:spid="_x0000_s1026" style="position:absolute;margin-left:4.7pt;margin-top:2.2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OG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l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t6ADhi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:rsidR="003D5B6B" w:rsidRPr="003D5B6B" w:rsidRDefault="003D5B6B" w:rsidP="003D5B6B">
      <w:pPr>
        <w:numPr>
          <w:ilvl w:val="2"/>
          <w:numId w:val="36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3D5B6B">
        <w:rPr>
          <w:rFonts w:ascii="Calibri" w:hAnsi="Calibri"/>
        </w:rPr>
        <w:t xml:space="preserve">na podstawie art. 24 ust. 1 ustawy z dnia 9 kwietnia 2010 r. o udostępnianiu informacji gospodarczych i wymianie danych gospodarczych (Dz. U. z 2018, poz. 470, z </w:t>
      </w:r>
      <w:proofErr w:type="spellStart"/>
      <w:r w:rsidRPr="003D5B6B">
        <w:rPr>
          <w:rFonts w:ascii="Calibri" w:hAnsi="Calibri"/>
        </w:rPr>
        <w:t>późn</w:t>
      </w:r>
      <w:proofErr w:type="spellEnd"/>
      <w:r w:rsidRPr="003D5B6B">
        <w:rPr>
          <w:rFonts w:ascii="Calibri" w:hAnsi="Calibri"/>
        </w:rPr>
        <w:t xml:space="preserve">. zm.) upoważniam </w:t>
      </w:r>
      <w:r w:rsidRPr="003D5B6B">
        <w:rPr>
          <w:rFonts w:ascii="Calibri" w:hAnsi="Calibri" w:cs="Calibri"/>
        </w:rPr>
        <w:t xml:space="preserve">Bank Spółdzielczego w Nidzicy </w:t>
      </w:r>
      <w:r w:rsidRPr="003D5B6B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3D5B6B" w:rsidRPr="003D5B6B" w:rsidTr="00445236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3D5B6B" w:rsidRPr="003D5B6B" w:rsidRDefault="003D5B6B" w:rsidP="003D5B6B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5B6B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3D5B6B" w:rsidRPr="003D5B6B" w:rsidRDefault="003D5B6B" w:rsidP="003D5B6B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5B6B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3D5B6B" w:rsidRPr="003D5B6B" w:rsidTr="00445236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3D5B6B" w:rsidRPr="003D5B6B" w:rsidRDefault="003D5B6B" w:rsidP="003D5B6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7A0D5" wp14:editId="67A1F6F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10F38" id="Prostokąt 15" o:spid="_x0000_s1026" style="position:absolute;margin-left:17.05pt;margin-top:1.7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C6slig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8CA85D" wp14:editId="6E23E5E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5642" id="Prostokąt 16" o:spid="_x0000_s1026" style="position:absolute;margin-left:78.45pt;margin-top:1.6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MS/WAA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3D5B6B">
              <w:rPr>
                <w:rFonts w:ascii="Calibri" w:hAnsi="Calibri" w:cs="Arial"/>
              </w:rPr>
              <w:t>TAK</w:t>
            </w:r>
            <w:r w:rsidRPr="003D5B6B">
              <w:rPr>
                <w:rFonts w:ascii="Calibri" w:hAnsi="Calibri" w:cs="Arial"/>
              </w:rPr>
              <w:tab/>
            </w:r>
            <w:r w:rsidRPr="003D5B6B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3D5B6B" w:rsidRPr="003D5B6B" w:rsidRDefault="003D5B6B" w:rsidP="003D5B6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8B5BF" wp14:editId="04A15BF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8BB3" id="Prostokąt 17" o:spid="_x0000_s1026" style="position:absolute;margin-left:122.95pt;margin-top:2.7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Bds82u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11A9F" wp14:editId="6B77191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86BC" id="Prostokąt 18" o:spid="_x0000_s1026" style="position:absolute;margin-left:67.45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B/vOyU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A13DE" wp14:editId="44A9126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5F29" id="Prostokąt 19" o:spid="_x0000_s1026" style="position:absolute;margin-left:4.7pt;margin-top:2.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huOuiy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autoSpaceDE w:val="0"/>
        <w:autoSpaceDN w:val="0"/>
        <w:adjustRightInd w:val="0"/>
        <w:spacing w:line="360" w:lineRule="auto"/>
        <w:ind w:left="567"/>
        <w:jc w:val="both"/>
      </w:pPr>
    </w:p>
    <w:p w:rsidR="003D5B6B" w:rsidRPr="003D5B6B" w:rsidRDefault="003D5B6B" w:rsidP="003D5B6B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3D5B6B" w:rsidRPr="003D5B6B" w:rsidTr="00445236">
        <w:trPr>
          <w:trHeight w:val="550"/>
        </w:trPr>
        <w:tc>
          <w:tcPr>
            <w:tcW w:w="5163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  <w:r w:rsidRPr="003D5B6B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  <w:r w:rsidRPr="003D5B6B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4891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</w:p>
        </w:tc>
      </w:tr>
      <w:tr w:rsidR="003D5B6B" w:rsidRPr="003D5B6B" w:rsidTr="00445236">
        <w:trPr>
          <w:trHeight w:val="677"/>
        </w:trPr>
        <w:tc>
          <w:tcPr>
            <w:tcW w:w="5163" w:type="dxa"/>
          </w:tcPr>
          <w:p w:rsidR="003D5B6B" w:rsidRPr="003D5B6B" w:rsidRDefault="003D5B6B" w:rsidP="003D5B6B">
            <w:pPr>
              <w:spacing w:before="60"/>
              <w:ind w:left="567"/>
              <w:rPr>
                <w:rFonts w:ascii="Calibri" w:hAnsi="Calibri" w:cs="Arial"/>
              </w:rPr>
            </w:pPr>
            <w:r w:rsidRPr="003D5B6B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  <w:r w:rsidRPr="003D5B6B">
              <w:rPr>
                <w:rFonts w:ascii="Calibri" w:hAnsi="Calibri" w:cs="Arial"/>
              </w:rPr>
              <w:t>(podpis/y Wnioskodawcy/ów)</w:t>
            </w: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63" w:type="dxa"/>
          </w:tcPr>
          <w:p w:rsidR="003D5B6B" w:rsidRPr="003D5B6B" w:rsidRDefault="003D5B6B" w:rsidP="003D5B6B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:rsidR="003D5B6B" w:rsidRPr="003D5B6B" w:rsidRDefault="003D5B6B" w:rsidP="003D5B6B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3D5B6B" w:rsidRPr="003D5B6B" w:rsidRDefault="003D5B6B" w:rsidP="003D5B6B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</w:p>
    <w:p w:rsidR="003D5B6B" w:rsidRPr="003D5B6B" w:rsidRDefault="003D5B6B" w:rsidP="003D5B6B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</w:p>
    <w:p w:rsidR="003D5B6B" w:rsidRPr="003D5B6B" w:rsidRDefault="003D5B6B" w:rsidP="003D5B6B">
      <w:pPr>
        <w:numPr>
          <w:ilvl w:val="1"/>
          <w:numId w:val="15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3D5B6B">
        <w:rPr>
          <w:rFonts w:ascii="Calibri" w:eastAsia="Calibri" w:hAnsi="Calibri" w:cs="Calibri"/>
          <w:lang w:eastAsia="en-US"/>
        </w:rPr>
        <w:t xml:space="preserve">Wyrażam zgodę na </w:t>
      </w:r>
      <w:r w:rsidRPr="003D5B6B">
        <w:rPr>
          <w:rFonts w:ascii="Calibri" w:hAnsi="Calibri"/>
          <w:bCs/>
        </w:rPr>
        <w:t xml:space="preserve">przetwarzanie przez </w:t>
      </w:r>
      <w:r w:rsidRPr="003D5B6B">
        <w:rPr>
          <w:rFonts w:ascii="Calibri" w:hAnsi="Calibri" w:cs="Calibri"/>
        </w:rPr>
        <w:t xml:space="preserve">Bank Spółdzielczego w Nidzicy </w:t>
      </w:r>
      <w:r w:rsidRPr="003D5B6B">
        <w:rPr>
          <w:rFonts w:ascii="Calibri" w:hAnsi="Calibri"/>
          <w:bCs/>
        </w:rPr>
        <w:t>z siedzibą w Nidzicy przy ul. Mickiewicza 3 13-100 Nidzica 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:rsidR="003D5B6B" w:rsidRPr="003D5B6B" w:rsidRDefault="003D5B6B" w:rsidP="003D5B6B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:rsidR="003D5B6B" w:rsidRPr="003D5B6B" w:rsidRDefault="003D5B6B" w:rsidP="003D5B6B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3D5B6B" w:rsidRPr="003D5B6B" w:rsidTr="00445236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3D5B6B" w:rsidRPr="003D5B6B" w:rsidRDefault="003D5B6B" w:rsidP="003D5B6B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5B6B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3D5B6B" w:rsidRPr="003D5B6B" w:rsidRDefault="003D5B6B" w:rsidP="003D5B6B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D5B6B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3D5B6B" w:rsidRPr="003D5B6B" w:rsidTr="00445236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3D5B6B" w:rsidRPr="003D5B6B" w:rsidRDefault="003D5B6B" w:rsidP="003D5B6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32C7D7" wp14:editId="28294A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4D0E" id="Prostokąt 20" o:spid="_x0000_s1026" style="position:absolute;margin-left:17.05pt;margin-top:1.7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GVdMx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10E1EB" wp14:editId="49B7C837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E5718" id="Prostokąt 21" o:spid="_x0000_s1026" style="position:absolute;margin-left:78.45pt;margin-top:1.6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3D5B6B">
              <w:rPr>
                <w:rFonts w:ascii="Calibri" w:hAnsi="Calibri" w:cs="Arial"/>
              </w:rPr>
              <w:t>TAK</w:t>
            </w:r>
            <w:r w:rsidRPr="003D5B6B">
              <w:rPr>
                <w:rFonts w:ascii="Calibri" w:hAnsi="Calibri" w:cs="Arial"/>
              </w:rPr>
              <w:tab/>
            </w:r>
            <w:r w:rsidRPr="003D5B6B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3D5B6B" w:rsidRPr="003D5B6B" w:rsidRDefault="003D5B6B" w:rsidP="003D5B6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88C9A3" wp14:editId="5CAC3C05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4699D" id="Prostokąt 24" o:spid="_x0000_s1026" style="position:absolute;margin-left:122.95pt;margin-top:2.7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87626F" wp14:editId="22D8154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9A37" id="Prostokąt 25" o:spid="_x0000_s1026" style="position:absolute;margin-left:67.45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" strokecolor="#a6a6a6"/>
                  </w:pict>
                </mc:Fallback>
              </mc:AlternateContent>
            </w:r>
            <w:r w:rsidRPr="003D5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49C7B" wp14:editId="69E3FF2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6800A" id="Prostokąt 26" o:spid="_x0000_s1026" style="position:absolute;margin-left:4.7pt;margin-top:2.2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" strokecolor="#a6a6a6"/>
                  </w:pict>
                </mc:Fallback>
              </mc:AlternateContent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3D5B6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3D5B6B" w:rsidRPr="003D5B6B" w:rsidRDefault="003D5B6B" w:rsidP="003D5B6B">
      <w:pPr>
        <w:ind w:left="567"/>
        <w:jc w:val="both"/>
        <w:rPr>
          <w:bCs/>
          <w:i/>
        </w:rPr>
      </w:pPr>
    </w:p>
    <w:p w:rsidR="003D5B6B" w:rsidRPr="003D5B6B" w:rsidRDefault="003D5B6B" w:rsidP="003D5B6B">
      <w:pPr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5054"/>
      </w:tblGrid>
      <w:tr w:rsidR="003D5B6B" w:rsidRPr="003D5B6B" w:rsidTr="00445236">
        <w:tc>
          <w:tcPr>
            <w:tcW w:w="5172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________________________________________</w:t>
            </w:r>
          </w:p>
        </w:tc>
      </w:tr>
      <w:tr w:rsidR="003D5B6B" w:rsidRPr="003D5B6B" w:rsidTr="00445236">
        <w:tc>
          <w:tcPr>
            <w:tcW w:w="5172" w:type="dxa"/>
          </w:tcPr>
          <w:p w:rsidR="003D5B6B" w:rsidRPr="003D5B6B" w:rsidRDefault="003D5B6B" w:rsidP="003D5B6B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lastRenderedPageBreak/>
              <w:t xml:space="preserve">                         (miejscowość, data)</w:t>
            </w:r>
          </w:p>
        </w:tc>
        <w:tc>
          <w:tcPr>
            <w:tcW w:w="5172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 xml:space="preserve">             podpis/y Wnioskodawcy/ów)</w:t>
            </w: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</w:tbl>
    <w:p w:rsidR="003D5B6B" w:rsidRPr="003D5B6B" w:rsidRDefault="003D5B6B" w:rsidP="003D5B6B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 w:rsidRPr="003D5B6B"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3D5B6B">
        <w:rPr>
          <w:rFonts w:ascii="Calibri" w:hAnsi="Calibri"/>
        </w:rPr>
        <w:t>nie wpływa na zgodność z prawem przetwarzania danych przed jej odwołaniem.</w:t>
      </w:r>
    </w:p>
    <w:p w:rsidR="003D5B6B" w:rsidRPr="003D5B6B" w:rsidRDefault="003D5B6B" w:rsidP="003D5B6B">
      <w:pPr>
        <w:ind w:left="567"/>
        <w:jc w:val="both"/>
        <w:rPr>
          <w:i/>
        </w:rPr>
      </w:pPr>
    </w:p>
    <w:p w:rsidR="003D5B6B" w:rsidRPr="003D5B6B" w:rsidRDefault="003D5B6B" w:rsidP="003D5B6B">
      <w:pPr>
        <w:jc w:val="both"/>
        <w:rPr>
          <w:i/>
        </w:rPr>
      </w:pP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3D5B6B" w:rsidRPr="003D5B6B" w:rsidTr="00445236">
        <w:tc>
          <w:tcPr>
            <w:tcW w:w="5172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>________________________________________</w:t>
            </w:r>
          </w:p>
        </w:tc>
        <w:tc>
          <w:tcPr>
            <w:tcW w:w="5172" w:type="dxa"/>
            <w:vAlign w:val="bottom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3D5B6B" w:rsidRPr="003D5B6B" w:rsidTr="00445236">
        <w:tc>
          <w:tcPr>
            <w:tcW w:w="5172" w:type="dxa"/>
          </w:tcPr>
          <w:p w:rsidR="003D5B6B" w:rsidRPr="003D5B6B" w:rsidRDefault="003D5B6B" w:rsidP="003D5B6B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 xml:space="preserve">                         (miejscowość, data)</w:t>
            </w:r>
          </w:p>
        </w:tc>
        <w:tc>
          <w:tcPr>
            <w:tcW w:w="5172" w:type="dxa"/>
            <w:vAlign w:val="center"/>
          </w:tcPr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  <w:r w:rsidRPr="003D5B6B">
              <w:rPr>
                <w:rFonts w:ascii="Calibri" w:hAnsi="Calibri" w:cs="Arial"/>
                <w:color w:val="A6A6A6"/>
              </w:rPr>
              <w:t xml:space="preserve">             podpis/y Wnioskodawcy/ów)</w:t>
            </w:r>
          </w:p>
          <w:p w:rsidR="003D5B6B" w:rsidRPr="003D5B6B" w:rsidRDefault="003D5B6B" w:rsidP="003D5B6B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:rsidR="003D5B6B" w:rsidRPr="003D5B6B" w:rsidRDefault="003D5B6B" w:rsidP="003D5B6B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:rsidR="003D5B6B" w:rsidRPr="003D5B6B" w:rsidRDefault="003D5B6B" w:rsidP="003D5B6B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3D5B6B" w:rsidRPr="003D5B6B" w:rsidRDefault="003D5B6B" w:rsidP="003D5B6B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:rsidR="003D5B6B" w:rsidRPr="003D5B6B" w:rsidRDefault="003D5B6B" w:rsidP="003D5B6B"/>
    <w:p w:rsidR="003D5B6B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p w:rsidR="003D5B6B" w:rsidRPr="00745A12" w:rsidRDefault="003D5B6B" w:rsidP="00745A1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6"/>
          <w:szCs w:val="16"/>
        </w:rPr>
      </w:pPr>
    </w:p>
    <w:sectPr w:rsidR="003D5B6B" w:rsidRPr="00745A12" w:rsidSect="00745A1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851" w:right="851" w:bottom="567" w:left="1134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22" w:rsidRDefault="009B0622">
      <w:r>
        <w:separator/>
      </w:r>
    </w:p>
  </w:endnote>
  <w:endnote w:type="continuationSeparator" w:id="0">
    <w:p w:rsidR="009B0622" w:rsidRDefault="009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84" w:rsidRDefault="00CC1584">
    <w:pPr>
      <w:pStyle w:val="Stopka"/>
      <w:jc w:val="right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6210935</wp:posOffset>
              </wp:positionH>
              <wp:positionV relativeFrom="paragraph">
                <wp:posOffset>-170815</wp:posOffset>
              </wp:positionV>
              <wp:extent cx="504825" cy="504825"/>
              <wp:effectExtent l="7620" t="6985" r="11430" b="12065"/>
              <wp:wrapNone/>
              <wp:docPr id="9" name="Elips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8E7084" id="Elipsa 9" o:spid="_x0000_s1026" style="position:absolute;margin-left:489.05pt;margin-top:-13.4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" filled="f" strokecolor="#086" strokeweight="1pt">
              <v:stroke dashstyle="dash"/>
              <v:shadow color="#868686"/>
            </v:oval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-481965</wp:posOffset>
              </wp:positionH>
              <wp:positionV relativeFrom="paragraph">
                <wp:posOffset>48895</wp:posOffset>
              </wp:positionV>
              <wp:extent cx="6700520" cy="635"/>
              <wp:effectExtent l="10795" t="7620" r="13335" b="107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05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1D2C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7.95pt;margin-top:3.85pt;width:527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" strokecolor="#086" strokeweight="1pt">
              <v:stroke dashstyle="dash"/>
              <v:shadow color="#868686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C1584" w:rsidRPr="00B53249" w:rsidRDefault="00CC1584" w:rsidP="00CC1584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84" w:rsidRDefault="00CC1584">
    <w:pPr>
      <w:pStyle w:val="Stopka"/>
      <w:jc w:val="right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48895</wp:posOffset>
              </wp:positionV>
              <wp:extent cx="6700520" cy="635"/>
              <wp:effectExtent l="14605" t="7620" r="952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05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F89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39.15pt;margin-top:3.85pt;width:527.6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P+yQIAAK4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6195695</wp:posOffset>
              </wp:positionH>
              <wp:positionV relativeFrom="paragraph">
                <wp:posOffset>-170815</wp:posOffset>
              </wp:positionV>
              <wp:extent cx="504825" cy="504825"/>
              <wp:effectExtent l="11430" t="6985" r="7620" b="12065"/>
              <wp:wrapNone/>
              <wp:docPr id="6" name="Elips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7453FE" id="Elipsa 6" o:spid="_x0000_s1026" style="position:absolute;margin-left:487.85pt;margin-top:-13.45pt;width:3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" filled="f" strokecolor="#086" strokeweight="1pt">
              <v:stroke dashstyle="dash"/>
              <v:shadow color="#868686"/>
            </v:oval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D5B6B">
      <w:rPr>
        <w:noProof/>
      </w:rPr>
      <w:t>11</w:t>
    </w:r>
    <w:r>
      <w:fldChar w:fldCharType="end"/>
    </w:r>
  </w:p>
  <w:p w:rsidR="00CC1584" w:rsidRPr="00B53249" w:rsidRDefault="00CC1584" w:rsidP="00CC1584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84" w:rsidRDefault="00CC1584">
    <w:pPr>
      <w:pStyle w:val="Stopka"/>
      <w:jc w:val="right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33655</wp:posOffset>
              </wp:positionV>
              <wp:extent cx="6700520" cy="635"/>
              <wp:effectExtent l="14605" t="11430" r="9525" b="698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05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05F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39.15pt;margin-top:2.65pt;width:527.6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6195695</wp:posOffset>
              </wp:positionH>
              <wp:positionV relativeFrom="paragraph">
                <wp:posOffset>-186055</wp:posOffset>
              </wp:positionV>
              <wp:extent cx="504825" cy="504825"/>
              <wp:effectExtent l="11430" t="10795" r="7620" b="8255"/>
              <wp:wrapNone/>
              <wp:docPr id="4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97528F" id="Elipsa 4" o:spid="_x0000_s1026" style="position:absolute;margin-left:487.85pt;margin-top:-14.6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" filled="f" strokecolor="#086" strokeweight="1pt">
              <v:stroke dashstyle="dash"/>
              <v:shadow color="#868686"/>
            </v:oval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D5B6B">
      <w:rPr>
        <w:noProof/>
      </w:rPr>
      <w:t>1</w:t>
    </w:r>
    <w:r>
      <w:fldChar w:fldCharType="end"/>
    </w:r>
  </w:p>
  <w:p w:rsidR="00CC1584" w:rsidRPr="00B53249" w:rsidRDefault="00CC1584" w:rsidP="00CC158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22" w:rsidRDefault="009B0622">
      <w:r>
        <w:separator/>
      </w:r>
    </w:p>
  </w:footnote>
  <w:footnote w:type="continuationSeparator" w:id="0">
    <w:p w:rsidR="009B0622" w:rsidRDefault="009B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84" w:rsidRDefault="00CC1584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0" t="0" r="2540" b="0"/>
              <wp:wrapNone/>
              <wp:docPr id="22" name="Kanwa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F13A2" id="Kanwa 22" o:spid="_x0000_s1026" editas="canvas" style="position:absolute;margin-left:-11.85pt;margin-top:5pt;width:533.85pt;height:53pt;z-index:251659264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4X6ZPgAAAACwEAAA8AAABkcnMv&#10;ZG93bnJldi54bWxMj09Lw0AQxe+C32EZwYu0u2ljLDGbIoIgggdbhR432TEb3T8hu2njt3d60tsb&#10;3uPN71Xb2Vl2xDH2wUvIlgIY+jbo3ncS3vdPiw2wmJTXygaPEn4wwra+vKhUqcPJv+FxlzpGJT6W&#10;SoJJaSg5j61Bp+IyDOjJ+wyjU4nOseN6VCcqd5avhCi4U72nD0YN+Giw/d5NTsJLW9x8Zc10cJvX&#10;D7O+tYfntM+lvL6aH+6BJZzTXxjO+IQONTE1YfI6MithsVrfUZQMQZvOAZHnpBpSWSGA1xX/v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4X6ZP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insideH w:val="single" w:sz="24" w:space="0" w:color="CAD238"/>
      </w:tblBorders>
      <w:tblLook w:val="04A0" w:firstRow="1" w:lastRow="0" w:firstColumn="1" w:lastColumn="0" w:noHBand="0" w:noVBand="1"/>
    </w:tblPr>
    <w:tblGrid>
      <w:gridCol w:w="1956"/>
      <w:gridCol w:w="3612"/>
      <w:gridCol w:w="4638"/>
    </w:tblGrid>
    <w:tr w:rsidR="00745A12" w:rsidTr="00745A12">
      <w:trPr>
        <w:trHeight w:val="616"/>
      </w:trPr>
      <w:tc>
        <w:tcPr>
          <w:tcW w:w="1956" w:type="dxa"/>
          <w:vMerge w:val="restart"/>
          <w:hideMark/>
        </w:tcPr>
        <w:p w:rsidR="00745A12" w:rsidRDefault="00745A12" w:rsidP="00745A12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1095375" cy="7429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gridSpan w:val="2"/>
          <w:tcBorders>
            <w:top w:val="nil"/>
            <w:left w:val="nil"/>
            <w:bottom w:val="single" w:sz="24" w:space="0" w:color="CAD238"/>
            <w:right w:val="nil"/>
          </w:tcBorders>
          <w:hideMark/>
        </w:tcPr>
        <w:p w:rsidR="00745A12" w:rsidRDefault="00745A12" w:rsidP="00745A12">
          <w:pPr>
            <w:jc w:val="center"/>
            <w:rPr>
              <w:rFonts w:ascii="Arial" w:hAnsi="Arial" w:cs="Arial"/>
              <w:color w:val="008364"/>
              <w:sz w:val="40"/>
              <w:szCs w:val="40"/>
              <w:lang w:eastAsia="en-US"/>
            </w:rPr>
          </w:pPr>
          <w:r>
            <w:rPr>
              <w:rFonts w:ascii="Arial" w:hAnsi="Arial" w:cs="Arial"/>
              <w:color w:val="008364"/>
              <w:sz w:val="40"/>
              <w:szCs w:val="40"/>
            </w:rPr>
            <w:t>Bank Spółdzielczy w Nidzicy</w:t>
          </w:r>
        </w:p>
      </w:tc>
    </w:tr>
    <w:tr w:rsidR="00745A12" w:rsidTr="00745A12">
      <w:trPr>
        <w:trHeight w:val="531"/>
      </w:trPr>
      <w:tc>
        <w:tcPr>
          <w:tcW w:w="0" w:type="auto"/>
          <w:vMerge/>
          <w:vAlign w:val="center"/>
          <w:hideMark/>
        </w:tcPr>
        <w:p w:rsidR="00745A12" w:rsidRDefault="00745A12" w:rsidP="00745A12">
          <w:pPr>
            <w:rPr>
              <w:sz w:val="22"/>
              <w:szCs w:val="22"/>
              <w:lang w:eastAsia="en-US"/>
            </w:rPr>
          </w:pPr>
        </w:p>
      </w:tc>
      <w:tc>
        <w:tcPr>
          <w:tcW w:w="3612" w:type="dxa"/>
          <w:tcBorders>
            <w:top w:val="single" w:sz="24" w:space="0" w:color="CAD238"/>
            <w:left w:val="nil"/>
            <w:bottom w:val="nil"/>
            <w:right w:val="nil"/>
          </w:tcBorders>
        </w:tcPr>
        <w:p w:rsidR="00745A12" w:rsidRDefault="00745A12" w:rsidP="00745A12">
          <w:pPr>
            <w:rPr>
              <w:rFonts w:ascii="Arial" w:hAnsi="Arial" w:cs="Arial"/>
              <w:color w:val="008364"/>
            </w:rPr>
          </w:pPr>
        </w:p>
        <w:p w:rsidR="00745A12" w:rsidRDefault="00745A12" w:rsidP="00745A12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color w:val="008364"/>
            </w:rPr>
            <w:t>Grupa BPS</w:t>
          </w:r>
        </w:p>
      </w:tc>
      <w:tc>
        <w:tcPr>
          <w:tcW w:w="4638" w:type="dxa"/>
          <w:tcBorders>
            <w:top w:val="single" w:sz="24" w:space="0" w:color="CAD238"/>
            <w:left w:val="nil"/>
            <w:bottom w:val="nil"/>
            <w:right w:val="nil"/>
          </w:tcBorders>
        </w:tcPr>
        <w:p w:rsidR="00745A12" w:rsidRDefault="00745A12" w:rsidP="00745A12">
          <w:pPr>
            <w:jc w:val="right"/>
            <w:rPr>
              <w:rFonts w:ascii="Arial" w:hAnsi="Arial" w:cs="Arial"/>
              <w:color w:val="008364"/>
            </w:rPr>
          </w:pPr>
        </w:p>
        <w:p w:rsidR="00745A12" w:rsidRDefault="00745A12" w:rsidP="00745A12">
          <w:pPr>
            <w:jc w:val="right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color w:val="008364"/>
            </w:rPr>
            <w:t>www.bsnidzica.pl</w:t>
          </w:r>
        </w:p>
      </w:tc>
    </w:tr>
  </w:tbl>
  <w:p w:rsidR="00745A12" w:rsidRDefault="0074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8E"/>
    <w:multiLevelType w:val="hybridMultilevel"/>
    <w:tmpl w:val="17E0481C"/>
    <w:lvl w:ilvl="0" w:tplc="D1BE0730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C512D07"/>
    <w:multiLevelType w:val="hybridMultilevel"/>
    <w:tmpl w:val="0952F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8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2C7F4C15"/>
    <w:multiLevelType w:val="multilevel"/>
    <w:tmpl w:val="72C0CD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10E"/>
    <w:multiLevelType w:val="hybridMultilevel"/>
    <w:tmpl w:val="70A4A6F4"/>
    <w:lvl w:ilvl="0" w:tplc="C8E24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D83694"/>
    <w:multiLevelType w:val="hybridMultilevel"/>
    <w:tmpl w:val="02B08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E7643"/>
    <w:multiLevelType w:val="hybridMultilevel"/>
    <w:tmpl w:val="B9848534"/>
    <w:lvl w:ilvl="0" w:tplc="8C38A37E">
      <w:start w:val="3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3F6B"/>
    <w:multiLevelType w:val="multilevel"/>
    <w:tmpl w:val="879032B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Arial" w:hAnsi="Arial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7" w15:restartNumberingAfterBreak="0">
    <w:nsid w:val="6247773E"/>
    <w:multiLevelType w:val="hybridMultilevel"/>
    <w:tmpl w:val="63484556"/>
    <w:lvl w:ilvl="0" w:tplc="870A230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Arial" w:hint="default"/>
      </w:rPr>
    </w:lvl>
    <w:lvl w:ilvl="1" w:tplc="7AFA6D4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A2914"/>
    <w:multiLevelType w:val="hybridMultilevel"/>
    <w:tmpl w:val="EB2EF198"/>
    <w:lvl w:ilvl="0" w:tplc="DB72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DB00D2"/>
    <w:multiLevelType w:val="singleLevel"/>
    <w:tmpl w:val="3846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4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6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9"/>
  </w:num>
  <w:num w:numId="4">
    <w:abstractNumId w:val="17"/>
  </w:num>
  <w:num w:numId="5">
    <w:abstractNumId w:val="32"/>
  </w:num>
  <w:num w:numId="6">
    <w:abstractNumId w:val="11"/>
  </w:num>
  <w:num w:numId="7">
    <w:abstractNumId w:val="28"/>
  </w:num>
  <w:num w:numId="8">
    <w:abstractNumId w:val="24"/>
  </w:num>
  <w:num w:numId="9">
    <w:abstractNumId w:val="36"/>
  </w:num>
  <w:num w:numId="10">
    <w:abstractNumId w:val="29"/>
  </w:num>
  <w:num w:numId="11">
    <w:abstractNumId w:val="6"/>
  </w:num>
  <w:num w:numId="12">
    <w:abstractNumId w:val="10"/>
  </w:num>
  <w:num w:numId="13">
    <w:abstractNumId w:val="21"/>
  </w:num>
  <w:num w:numId="14">
    <w:abstractNumId w:val="34"/>
  </w:num>
  <w:num w:numId="15">
    <w:abstractNumId w:val="27"/>
  </w:num>
  <w:num w:numId="16">
    <w:abstractNumId w:val="20"/>
  </w:num>
  <w:num w:numId="17">
    <w:abstractNumId w:val="14"/>
  </w:num>
  <w:num w:numId="18">
    <w:abstractNumId w:val="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0"/>
  </w:num>
  <w:num w:numId="23">
    <w:abstractNumId w:val="15"/>
  </w:num>
  <w:num w:numId="24">
    <w:abstractNumId w:val="12"/>
  </w:num>
  <w:num w:numId="25">
    <w:abstractNumId w:val="19"/>
  </w:num>
  <w:num w:numId="26">
    <w:abstractNumId w:val="2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18"/>
  </w:num>
  <w:num w:numId="29">
    <w:abstractNumId w:val="4"/>
  </w:num>
  <w:num w:numId="30">
    <w:abstractNumId w:val="23"/>
  </w:num>
  <w:num w:numId="31">
    <w:abstractNumId w:val="2"/>
  </w:num>
  <w:num w:numId="32">
    <w:abstractNumId w:val="16"/>
  </w:num>
  <w:num w:numId="33">
    <w:abstractNumId w:val="0"/>
  </w:num>
  <w:num w:numId="34">
    <w:abstractNumId w:val="31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4B"/>
    <w:rsid w:val="000279EF"/>
    <w:rsid w:val="00046EFB"/>
    <w:rsid w:val="000676AD"/>
    <w:rsid w:val="00076B55"/>
    <w:rsid w:val="000F2C6D"/>
    <w:rsid w:val="00165F0E"/>
    <w:rsid w:val="001C0D45"/>
    <w:rsid w:val="0021533A"/>
    <w:rsid w:val="002C3A12"/>
    <w:rsid w:val="003D5B6B"/>
    <w:rsid w:val="004030DE"/>
    <w:rsid w:val="0041506F"/>
    <w:rsid w:val="00422444"/>
    <w:rsid w:val="004F0C4B"/>
    <w:rsid w:val="00616AC3"/>
    <w:rsid w:val="006323A3"/>
    <w:rsid w:val="00745A12"/>
    <w:rsid w:val="007C6EF5"/>
    <w:rsid w:val="007F7538"/>
    <w:rsid w:val="009B0622"/>
    <w:rsid w:val="009B40B4"/>
    <w:rsid w:val="00A243D6"/>
    <w:rsid w:val="00AF60A7"/>
    <w:rsid w:val="00BA4E5A"/>
    <w:rsid w:val="00BD0C0A"/>
    <w:rsid w:val="00C742EC"/>
    <w:rsid w:val="00C87B4E"/>
    <w:rsid w:val="00CC1584"/>
    <w:rsid w:val="00E9639B"/>
    <w:rsid w:val="00ED3E2A"/>
    <w:rsid w:val="00F1640E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4058"/>
  <w15:docId w15:val="{E9575986-7DE4-40C3-A274-2C924B3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3A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3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Robertwyliczanie">
    <w:name w:val="Robert wyliczanie"/>
    <w:basedOn w:val="Normalny"/>
    <w:rsid w:val="006323A3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6323A3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32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23A3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23A3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23A3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2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2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323A3"/>
  </w:style>
  <w:style w:type="table" w:styleId="Tabela-Siatka">
    <w:name w:val="Table Grid"/>
    <w:basedOn w:val="Standardowy"/>
    <w:rsid w:val="0063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3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23A3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323A3"/>
  </w:style>
  <w:style w:type="character" w:customStyle="1" w:styleId="TekstkomentarzaZnak">
    <w:name w:val="Tekst komentarza Znak"/>
    <w:basedOn w:val="Domylnaczcionkaakapitu"/>
    <w:link w:val="Tekstkomentarza"/>
    <w:rsid w:val="00632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6323A3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6323A3"/>
    <w:rPr>
      <w:sz w:val="24"/>
      <w:szCs w:val="24"/>
    </w:rPr>
  </w:style>
  <w:style w:type="character" w:customStyle="1" w:styleId="ZnakZnak5">
    <w:name w:val="Znak Znak5"/>
    <w:rsid w:val="006323A3"/>
    <w:rPr>
      <w:rFonts w:ascii="TimesEE" w:hAnsi="TimesEE"/>
      <w:color w:val="000000"/>
      <w:sz w:val="24"/>
      <w:lang w:val="pl-PL" w:eastAsia="pl-PL"/>
    </w:rPr>
  </w:style>
  <w:style w:type="character" w:styleId="Odwoaniedokomentarza">
    <w:name w:val="annotation reference"/>
    <w:rsid w:val="006323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32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2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15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Znak1ZnakZnakZnakZnak0">
    <w:name w:val="Znak Znak1 Znak Znak Znak Znak"/>
    <w:basedOn w:val="Normalny"/>
    <w:rsid w:val="00F164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D5B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5B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5147</Words>
  <Characters>30884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Ewa Krzyżak-Kozicka</cp:lastModifiedBy>
  <cp:revision>23</cp:revision>
  <dcterms:created xsi:type="dcterms:W3CDTF">2017-05-30T12:21:00Z</dcterms:created>
  <dcterms:modified xsi:type="dcterms:W3CDTF">2018-06-06T07:08:00Z</dcterms:modified>
</cp:coreProperties>
</file>